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A" w:rsidRDefault="0065037A" w:rsidP="00650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5037A" w:rsidRDefault="0065037A" w:rsidP="00650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4148C" w:rsidRDefault="00A4148C" w:rsidP="0065037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493183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110D0B">
        <w:rPr>
          <w:rFonts w:ascii="Arial" w:hAnsi="Arial" w:cs="Arial"/>
          <w:b/>
          <w:bCs/>
          <w:sz w:val="20"/>
          <w:szCs w:val="20"/>
        </w:rPr>
        <w:t>F</w:t>
      </w:r>
      <w:r w:rsidRPr="00493183">
        <w:rPr>
          <w:rFonts w:ascii="Arial" w:hAnsi="Arial" w:cs="Arial"/>
          <w:b/>
          <w:bCs/>
          <w:sz w:val="20"/>
          <w:szCs w:val="20"/>
        </w:rPr>
        <w:t>HZ.281</w:t>
      </w:r>
      <w:r w:rsidR="00B968D7">
        <w:rPr>
          <w:rFonts w:ascii="Arial" w:hAnsi="Arial" w:cs="Arial"/>
          <w:b/>
          <w:bCs/>
          <w:sz w:val="20"/>
          <w:szCs w:val="20"/>
        </w:rPr>
        <w:t>.</w:t>
      </w:r>
      <w:r w:rsidR="0065037A">
        <w:rPr>
          <w:rFonts w:ascii="Arial" w:hAnsi="Arial" w:cs="Arial"/>
          <w:b/>
          <w:bCs/>
          <w:sz w:val="20"/>
          <w:szCs w:val="20"/>
        </w:rPr>
        <w:t>5</w:t>
      </w:r>
      <w:r w:rsidR="004062E6">
        <w:rPr>
          <w:rFonts w:ascii="Arial" w:hAnsi="Arial" w:cs="Arial"/>
          <w:b/>
          <w:bCs/>
          <w:sz w:val="20"/>
          <w:szCs w:val="20"/>
        </w:rPr>
        <w:t>8</w:t>
      </w:r>
      <w:r w:rsidR="00B968D7">
        <w:rPr>
          <w:rFonts w:ascii="Arial" w:hAnsi="Arial" w:cs="Arial"/>
          <w:b/>
          <w:bCs/>
          <w:sz w:val="20"/>
          <w:szCs w:val="20"/>
        </w:rPr>
        <w:t>.</w:t>
      </w:r>
      <w:r w:rsidRPr="00493183">
        <w:rPr>
          <w:rFonts w:ascii="Arial" w:hAnsi="Arial" w:cs="Arial"/>
          <w:b/>
          <w:bCs/>
          <w:sz w:val="20"/>
          <w:szCs w:val="20"/>
        </w:rPr>
        <w:t>201</w:t>
      </w:r>
      <w:r w:rsidR="00110D0B">
        <w:rPr>
          <w:rFonts w:ascii="Arial" w:hAnsi="Arial" w:cs="Arial"/>
          <w:b/>
          <w:bCs/>
          <w:sz w:val="20"/>
          <w:szCs w:val="20"/>
        </w:rPr>
        <w:t>9</w:t>
      </w:r>
      <w:r w:rsidRPr="00493183">
        <w:rPr>
          <w:rFonts w:ascii="Arial" w:hAnsi="Arial" w:cs="Arial"/>
          <w:b/>
          <w:bCs/>
          <w:sz w:val="20"/>
          <w:szCs w:val="20"/>
        </w:rPr>
        <w:t>.</w:t>
      </w:r>
      <w:r w:rsidR="0065037A" w:rsidRPr="00493183" w:rsidDel="006503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3183">
        <w:rPr>
          <w:rFonts w:ascii="Arial" w:hAnsi="Arial" w:cs="Arial"/>
          <w:b/>
          <w:bCs/>
          <w:sz w:val="20"/>
          <w:szCs w:val="20"/>
        </w:rPr>
        <w:t>V</w:t>
      </w:r>
      <w:r w:rsidR="0065037A">
        <w:rPr>
          <w:rFonts w:ascii="Arial" w:hAnsi="Arial" w:cs="Arial"/>
          <w:b/>
          <w:bCs/>
          <w:sz w:val="20"/>
          <w:szCs w:val="20"/>
        </w:rPr>
        <w:t>I</w:t>
      </w:r>
      <w:r w:rsidRPr="00493183">
        <w:rPr>
          <w:rFonts w:ascii="Arial" w:hAnsi="Arial" w:cs="Arial"/>
          <w:b/>
          <w:bCs/>
          <w:sz w:val="20"/>
          <w:szCs w:val="20"/>
        </w:rPr>
        <w:t>I</w:t>
      </w:r>
      <w:r w:rsidR="00110D0B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110D0B">
        <w:rPr>
          <w:rFonts w:ascii="Arial" w:hAnsi="Arial" w:cs="Arial"/>
          <w:bCs/>
          <w:sz w:val="20"/>
          <w:szCs w:val="20"/>
        </w:rPr>
        <w:t>wzór umowy</w:t>
      </w:r>
    </w:p>
    <w:p w:rsidR="0065037A" w:rsidRDefault="0065037A" w:rsidP="0065037A">
      <w:pPr>
        <w:tabs>
          <w:tab w:val="left" w:pos="568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65037A" w:rsidRDefault="0065037A" w:rsidP="0065037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65037A" w:rsidRPr="00BF1B78" w:rsidRDefault="0065037A" w:rsidP="006503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20"/>
        </w:rPr>
      </w:pPr>
    </w:p>
    <w:p w:rsidR="0065037A" w:rsidRPr="0065037A" w:rsidRDefault="0065037A" w:rsidP="0065037A">
      <w:pPr>
        <w:autoSpaceDE w:val="0"/>
        <w:autoSpaceDN w:val="0"/>
        <w:adjustRightInd w:val="0"/>
        <w:ind w:right="-110"/>
        <w:jc w:val="both"/>
        <w:rPr>
          <w:rFonts w:ascii="Tahoma" w:hAnsi="Tahoma" w:cs="Tahoma"/>
          <w:b/>
          <w:bCs/>
          <w:sz w:val="16"/>
          <w:szCs w:val="16"/>
        </w:rPr>
      </w:pP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sz w:val="18"/>
          <w:szCs w:val="18"/>
        </w:rPr>
      </w:pPr>
      <w:r w:rsidRPr="0065037A">
        <w:rPr>
          <w:rFonts w:ascii="Tahoma" w:hAnsi="Tahoma" w:cs="Tahoma"/>
          <w:sz w:val="18"/>
          <w:szCs w:val="18"/>
        </w:rPr>
        <w:t>zawarta w dniu .................2019 r. pomi</w:t>
      </w:r>
      <w:r w:rsidRPr="0065037A">
        <w:rPr>
          <w:rFonts w:ascii="Lucida Grande" w:hAnsi="Lucida Grande" w:cs="Lucida Grande"/>
          <w:sz w:val="18"/>
          <w:szCs w:val="18"/>
        </w:rPr>
        <w:t>ę</w:t>
      </w:r>
      <w:r w:rsidRPr="0065037A">
        <w:rPr>
          <w:rFonts w:ascii="Tahoma" w:hAnsi="Tahoma" w:cs="Tahoma"/>
          <w:sz w:val="18"/>
          <w:szCs w:val="18"/>
        </w:rPr>
        <w:t xml:space="preserve">dzy </w:t>
      </w:r>
      <w:r w:rsidRPr="0065037A">
        <w:rPr>
          <w:rFonts w:ascii="Tahoma" w:hAnsi="Tahoma" w:cs="Tahoma"/>
          <w:b/>
          <w:sz w:val="18"/>
          <w:szCs w:val="18"/>
        </w:rPr>
        <w:t>Zak</w:t>
      </w:r>
      <w:r w:rsidRPr="0065037A">
        <w:rPr>
          <w:rFonts w:ascii="Lucida Grande" w:hAnsi="Lucida Grande" w:cs="Lucida Grande"/>
          <w:b/>
          <w:sz w:val="18"/>
          <w:szCs w:val="18"/>
        </w:rPr>
        <w:t>ł</w:t>
      </w:r>
      <w:r w:rsidRPr="0065037A">
        <w:rPr>
          <w:rFonts w:ascii="Tahoma" w:hAnsi="Tahoma" w:cs="Tahoma"/>
          <w:b/>
          <w:sz w:val="18"/>
          <w:szCs w:val="18"/>
        </w:rPr>
        <w:t>adem Wodoci</w:t>
      </w:r>
      <w:r w:rsidRPr="0065037A">
        <w:rPr>
          <w:rFonts w:ascii="Lucida Grande" w:hAnsi="Lucida Grande" w:cs="Lucida Grande"/>
          <w:b/>
          <w:sz w:val="18"/>
          <w:szCs w:val="18"/>
        </w:rPr>
        <w:t>ą</w:t>
      </w:r>
      <w:r w:rsidRPr="0065037A">
        <w:rPr>
          <w:rFonts w:ascii="Tahoma" w:hAnsi="Tahoma" w:cs="Tahoma"/>
          <w:b/>
          <w:sz w:val="18"/>
          <w:szCs w:val="18"/>
        </w:rPr>
        <w:t>gów i Kanalizacji spó</w:t>
      </w:r>
      <w:r w:rsidRPr="0065037A">
        <w:rPr>
          <w:rFonts w:ascii="Lucida Grande" w:hAnsi="Lucida Grande" w:cs="Lucida Grande"/>
          <w:b/>
          <w:sz w:val="18"/>
          <w:szCs w:val="18"/>
        </w:rPr>
        <w:t>ł</w:t>
      </w:r>
      <w:r w:rsidRPr="0065037A">
        <w:rPr>
          <w:rFonts w:ascii="Tahoma" w:hAnsi="Tahoma" w:cs="Tahoma"/>
          <w:b/>
          <w:sz w:val="18"/>
          <w:szCs w:val="18"/>
        </w:rPr>
        <w:t>k</w:t>
      </w:r>
      <w:r w:rsidRPr="0065037A">
        <w:rPr>
          <w:rFonts w:ascii="Lucida Grande" w:hAnsi="Lucida Grande" w:cs="Lucida Grande"/>
          <w:b/>
          <w:sz w:val="18"/>
          <w:szCs w:val="18"/>
        </w:rPr>
        <w:t>ą</w:t>
      </w:r>
      <w:r w:rsidRPr="0065037A">
        <w:rPr>
          <w:rFonts w:ascii="Tahoma" w:hAnsi="Tahoma" w:cs="Tahoma"/>
          <w:b/>
          <w:sz w:val="18"/>
          <w:szCs w:val="18"/>
        </w:rPr>
        <w:t xml:space="preserve"> z ograniczon</w:t>
      </w:r>
      <w:r w:rsidRPr="0065037A">
        <w:rPr>
          <w:rFonts w:ascii="Lucida Grande" w:hAnsi="Lucida Grande" w:cs="Lucida Grande"/>
          <w:b/>
          <w:sz w:val="18"/>
          <w:szCs w:val="18"/>
        </w:rPr>
        <w:t>ą</w:t>
      </w:r>
      <w:r w:rsidRPr="0065037A">
        <w:rPr>
          <w:rFonts w:ascii="Tahoma" w:hAnsi="Tahoma" w:cs="Tahoma"/>
          <w:b/>
          <w:sz w:val="18"/>
          <w:szCs w:val="18"/>
        </w:rPr>
        <w:t xml:space="preserve"> odpowiedzialno</w:t>
      </w:r>
      <w:r w:rsidRPr="0065037A">
        <w:rPr>
          <w:rFonts w:ascii="Lucida Grande" w:hAnsi="Lucida Grande" w:cs="Lucida Grande"/>
          <w:b/>
          <w:sz w:val="18"/>
          <w:szCs w:val="18"/>
        </w:rPr>
        <w:t>ś</w:t>
      </w:r>
      <w:r w:rsidRPr="0065037A">
        <w:rPr>
          <w:rFonts w:ascii="Tahoma" w:hAnsi="Tahoma" w:cs="Tahoma"/>
          <w:b/>
          <w:sz w:val="18"/>
          <w:szCs w:val="18"/>
        </w:rPr>
        <w:t>ci</w:t>
      </w:r>
      <w:r w:rsidRPr="0065037A">
        <w:rPr>
          <w:rFonts w:ascii="Lucida Grande" w:hAnsi="Lucida Grande" w:cs="Lucida Grande"/>
          <w:b/>
          <w:sz w:val="18"/>
          <w:szCs w:val="18"/>
        </w:rPr>
        <w:t>ą</w:t>
      </w:r>
      <w:r w:rsidRPr="0065037A">
        <w:rPr>
          <w:rFonts w:ascii="Tahoma" w:hAnsi="Tahoma" w:cs="Tahoma"/>
          <w:b/>
          <w:sz w:val="18"/>
          <w:szCs w:val="18"/>
        </w:rPr>
        <w:t>,</w:t>
      </w:r>
      <w:r w:rsidRPr="0065037A">
        <w:rPr>
          <w:rFonts w:ascii="Tahoma" w:hAnsi="Tahoma" w:cs="Tahoma"/>
          <w:sz w:val="18"/>
          <w:szCs w:val="18"/>
        </w:rPr>
        <w:t xml:space="preserve"> 90-133 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>ód</w:t>
      </w:r>
      <w:r w:rsidRPr="0065037A">
        <w:rPr>
          <w:rFonts w:ascii="Lucida Grande" w:hAnsi="Lucida Grande" w:cs="Lucida Grande"/>
          <w:sz w:val="18"/>
          <w:szCs w:val="18"/>
        </w:rPr>
        <w:t>ź</w:t>
      </w:r>
      <w:r w:rsidRPr="0065037A">
        <w:rPr>
          <w:rFonts w:ascii="Tahoma" w:hAnsi="Tahoma" w:cs="Tahoma"/>
          <w:sz w:val="18"/>
          <w:szCs w:val="18"/>
        </w:rPr>
        <w:t>, ul. Wierzbowa 52, NIP 725-18-01- 126, wysoko</w:t>
      </w:r>
      <w:r w:rsidRPr="0065037A">
        <w:rPr>
          <w:rFonts w:ascii="Lucida Grande" w:hAnsi="Lucida Grande" w:cs="Lucida Grande"/>
          <w:sz w:val="18"/>
          <w:szCs w:val="18"/>
        </w:rPr>
        <w:t>ść</w:t>
      </w:r>
      <w:r w:rsidRPr="0065037A">
        <w:rPr>
          <w:rFonts w:ascii="Tahoma" w:hAnsi="Tahoma" w:cs="Tahoma"/>
          <w:sz w:val="18"/>
          <w:szCs w:val="18"/>
        </w:rPr>
        <w:t xml:space="preserve"> kapita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>u zak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>adowego 25.400.000,00 z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>, dzia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>aj</w:t>
      </w:r>
      <w:r w:rsidRPr="0065037A">
        <w:rPr>
          <w:rFonts w:ascii="Lucida Grande" w:hAnsi="Lucida Grande" w:cs="Lucida Grande"/>
          <w:sz w:val="18"/>
          <w:szCs w:val="18"/>
        </w:rPr>
        <w:t>ą</w:t>
      </w:r>
      <w:r w:rsidRPr="0065037A">
        <w:rPr>
          <w:rFonts w:ascii="Tahoma" w:hAnsi="Tahoma" w:cs="Tahoma"/>
          <w:sz w:val="18"/>
          <w:szCs w:val="18"/>
        </w:rPr>
        <w:t>cym na podstawie wpisu do Rejestru Przedsi</w:t>
      </w:r>
      <w:r w:rsidRPr="0065037A">
        <w:rPr>
          <w:rFonts w:ascii="Lucida Grande" w:hAnsi="Lucida Grande" w:cs="Lucida Grande"/>
          <w:sz w:val="18"/>
          <w:szCs w:val="18"/>
        </w:rPr>
        <w:t>ę</w:t>
      </w:r>
      <w:r w:rsidRPr="0065037A">
        <w:rPr>
          <w:rFonts w:ascii="Tahoma" w:hAnsi="Tahoma" w:cs="Tahoma"/>
          <w:sz w:val="18"/>
          <w:szCs w:val="18"/>
        </w:rPr>
        <w:t>biorców prowadzonego przez S</w:t>
      </w:r>
      <w:r w:rsidRPr="0065037A">
        <w:rPr>
          <w:rFonts w:ascii="Lucida Grande" w:hAnsi="Lucida Grande" w:cs="Lucida Grande"/>
          <w:sz w:val="18"/>
          <w:szCs w:val="18"/>
        </w:rPr>
        <w:t>ą</w:t>
      </w:r>
      <w:r w:rsidRPr="0065037A">
        <w:rPr>
          <w:rFonts w:ascii="Tahoma" w:hAnsi="Tahoma" w:cs="Tahoma"/>
          <w:sz w:val="18"/>
          <w:szCs w:val="18"/>
        </w:rPr>
        <w:t xml:space="preserve">d Rejonowy dla 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 xml:space="preserve">odzi </w:t>
      </w:r>
      <w:r w:rsidRPr="0065037A">
        <w:rPr>
          <w:rFonts w:ascii="Lucida Grande" w:hAnsi="Lucida Grande" w:cs="Lucida Grande"/>
          <w:sz w:val="18"/>
          <w:szCs w:val="18"/>
        </w:rPr>
        <w:t>Ś</w:t>
      </w:r>
      <w:r w:rsidRPr="0065037A">
        <w:rPr>
          <w:rFonts w:ascii="Tahoma" w:hAnsi="Tahoma" w:cs="Tahoma"/>
          <w:sz w:val="18"/>
          <w:szCs w:val="18"/>
        </w:rPr>
        <w:t>ródmie</w:t>
      </w:r>
      <w:r w:rsidRPr="0065037A">
        <w:rPr>
          <w:rFonts w:ascii="Lucida Grande" w:hAnsi="Lucida Grande" w:cs="Lucida Grande"/>
          <w:sz w:val="18"/>
          <w:szCs w:val="18"/>
        </w:rPr>
        <w:t>ś</w:t>
      </w:r>
      <w:r w:rsidRPr="0065037A">
        <w:rPr>
          <w:rFonts w:ascii="Tahoma" w:hAnsi="Tahoma" w:cs="Tahoma"/>
          <w:sz w:val="18"/>
          <w:szCs w:val="18"/>
        </w:rPr>
        <w:t xml:space="preserve">cia w 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>odzi, XX Wydzia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 xml:space="preserve"> Krajowego Rejestru S</w:t>
      </w:r>
      <w:r w:rsidRPr="0065037A">
        <w:rPr>
          <w:rFonts w:ascii="Lucida Grande" w:hAnsi="Lucida Grande" w:cs="Lucida Grande"/>
          <w:sz w:val="18"/>
          <w:szCs w:val="18"/>
        </w:rPr>
        <w:t>ą</w:t>
      </w:r>
      <w:r w:rsidRPr="0065037A">
        <w:rPr>
          <w:rFonts w:ascii="Tahoma" w:hAnsi="Tahoma" w:cs="Tahoma"/>
          <w:sz w:val="18"/>
          <w:szCs w:val="18"/>
        </w:rPr>
        <w:t xml:space="preserve">dowego pod numerem KRS: 0000045146; nr konta bankowego w BNP </w:t>
      </w:r>
      <w:proofErr w:type="spellStart"/>
      <w:r w:rsidRPr="0065037A">
        <w:rPr>
          <w:rFonts w:ascii="Tahoma" w:hAnsi="Tahoma" w:cs="Tahoma"/>
          <w:sz w:val="18"/>
          <w:szCs w:val="18"/>
        </w:rPr>
        <w:t>Paribas</w:t>
      </w:r>
      <w:proofErr w:type="spellEnd"/>
      <w:r w:rsidRPr="0065037A">
        <w:rPr>
          <w:rFonts w:ascii="Tahoma" w:hAnsi="Tahoma" w:cs="Tahoma"/>
          <w:sz w:val="18"/>
          <w:szCs w:val="18"/>
        </w:rPr>
        <w:t xml:space="preserve"> Bank Polska S.A. nr: 96 1600 1143 1847 6912 8000 0002,  zwan</w:t>
      </w:r>
      <w:r w:rsidRPr="0065037A">
        <w:rPr>
          <w:rFonts w:ascii="Lucida Grande" w:hAnsi="Lucida Grande" w:cs="Lucida Grande"/>
          <w:sz w:val="18"/>
          <w:szCs w:val="18"/>
        </w:rPr>
        <w:t>ą</w:t>
      </w:r>
      <w:r w:rsidRPr="0065037A">
        <w:rPr>
          <w:rFonts w:ascii="Tahoma" w:hAnsi="Tahoma" w:cs="Tahoma"/>
          <w:sz w:val="18"/>
          <w:szCs w:val="18"/>
        </w:rPr>
        <w:t xml:space="preserve"> dalej </w:t>
      </w:r>
      <w:r w:rsidRPr="0065037A">
        <w:rPr>
          <w:rFonts w:ascii="Tahoma" w:hAnsi="Tahoma" w:cs="Tahoma"/>
          <w:b/>
          <w:sz w:val="18"/>
          <w:szCs w:val="18"/>
        </w:rPr>
        <w:t>„Zamawiaj</w:t>
      </w:r>
      <w:r w:rsidRPr="0065037A">
        <w:rPr>
          <w:rFonts w:ascii="Lucida Grande" w:hAnsi="Lucida Grande" w:cs="Lucida Grande"/>
          <w:b/>
          <w:sz w:val="18"/>
          <w:szCs w:val="18"/>
        </w:rPr>
        <w:t>ą</w:t>
      </w:r>
      <w:r w:rsidRPr="0065037A">
        <w:rPr>
          <w:rFonts w:ascii="Tahoma" w:hAnsi="Tahoma" w:cs="Tahoma"/>
          <w:b/>
          <w:sz w:val="18"/>
          <w:szCs w:val="18"/>
        </w:rPr>
        <w:t xml:space="preserve">cym”  </w:t>
      </w: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sz w:val="18"/>
          <w:szCs w:val="18"/>
        </w:rPr>
      </w:pPr>
      <w:r w:rsidRPr="0065037A">
        <w:rPr>
          <w:rFonts w:ascii="Tahoma" w:hAnsi="Tahoma" w:cs="Tahoma"/>
          <w:sz w:val="18"/>
          <w:szCs w:val="18"/>
        </w:rPr>
        <w:t>reprezentowan</w:t>
      </w:r>
      <w:r w:rsidRPr="0065037A">
        <w:rPr>
          <w:rFonts w:ascii="Lucida Grande" w:hAnsi="Lucida Grande" w:cs="Lucida Grande"/>
          <w:sz w:val="18"/>
          <w:szCs w:val="18"/>
        </w:rPr>
        <w:t>ą</w:t>
      </w:r>
      <w:r w:rsidRPr="0065037A">
        <w:rPr>
          <w:rFonts w:ascii="Tahoma" w:hAnsi="Tahoma" w:cs="Tahoma"/>
          <w:sz w:val="18"/>
          <w:szCs w:val="18"/>
        </w:rPr>
        <w:t xml:space="preserve"> przez:</w:t>
      </w: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sz w:val="18"/>
          <w:szCs w:val="18"/>
        </w:rPr>
      </w:pPr>
      <w:r w:rsidRPr="0065037A"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sz w:val="18"/>
          <w:szCs w:val="18"/>
        </w:rPr>
      </w:pPr>
      <w:r w:rsidRPr="0065037A">
        <w:rPr>
          <w:rFonts w:ascii="Tahoma" w:hAnsi="Tahoma" w:cs="Tahoma"/>
          <w:sz w:val="18"/>
          <w:szCs w:val="18"/>
        </w:rPr>
        <w:t>a  ....................................NIP: ..............,dzia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>aj</w:t>
      </w:r>
      <w:r w:rsidRPr="0065037A">
        <w:rPr>
          <w:rFonts w:ascii="Lucida Grande" w:hAnsi="Lucida Grande" w:cs="Lucida Grande"/>
          <w:sz w:val="18"/>
          <w:szCs w:val="18"/>
        </w:rPr>
        <w:t>ą</w:t>
      </w:r>
      <w:r w:rsidRPr="0065037A">
        <w:rPr>
          <w:rFonts w:ascii="Tahoma" w:hAnsi="Tahoma" w:cs="Tahoma"/>
          <w:sz w:val="18"/>
          <w:szCs w:val="18"/>
        </w:rPr>
        <w:t>cym na podstawie ………………</w:t>
      </w: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sz w:val="18"/>
          <w:szCs w:val="18"/>
        </w:rPr>
      </w:pPr>
      <w:r w:rsidRPr="0065037A">
        <w:rPr>
          <w:rFonts w:ascii="Tahoma" w:hAnsi="Tahoma" w:cs="Tahoma"/>
          <w:sz w:val="18"/>
          <w:szCs w:val="18"/>
        </w:rPr>
        <w:t>reprezentowanym przez :</w:t>
      </w: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sz w:val="18"/>
          <w:szCs w:val="18"/>
        </w:rPr>
      </w:pPr>
      <w:r w:rsidRPr="0065037A">
        <w:rPr>
          <w:rFonts w:ascii="Tahoma" w:hAnsi="Tahoma" w:cs="Tahoma"/>
          <w:sz w:val="18"/>
          <w:szCs w:val="18"/>
        </w:rPr>
        <w:t xml:space="preserve">……………………………………………………………… </w:t>
      </w: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b/>
          <w:sz w:val="18"/>
          <w:szCs w:val="18"/>
        </w:rPr>
      </w:pPr>
      <w:r w:rsidRPr="0065037A">
        <w:rPr>
          <w:rFonts w:ascii="Tahoma" w:hAnsi="Tahoma" w:cs="Tahoma"/>
          <w:sz w:val="18"/>
          <w:szCs w:val="18"/>
        </w:rPr>
        <w:t xml:space="preserve">zwanym dalej </w:t>
      </w:r>
      <w:r w:rsidRPr="0065037A">
        <w:rPr>
          <w:rFonts w:ascii="Tahoma" w:hAnsi="Tahoma" w:cs="Tahoma"/>
          <w:b/>
          <w:sz w:val="18"/>
          <w:szCs w:val="18"/>
        </w:rPr>
        <w:t>„Wykonawc</w:t>
      </w:r>
      <w:r w:rsidRPr="0065037A">
        <w:rPr>
          <w:rFonts w:ascii="Lucida Grande" w:hAnsi="Lucida Grande" w:cs="Lucida Grande"/>
          <w:b/>
          <w:sz w:val="18"/>
          <w:szCs w:val="18"/>
        </w:rPr>
        <w:t>ą</w:t>
      </w:r>
      <w:r w:rsidRPr="0065037A">
        <w:rPr>
          <w:rFonts w:ascii="Tahoma" w:hAnsi="Tahoma" w:cs="Tahoma"/>
          <w:b/>
          <w:sz w:val="18"/>
          <w:szCs w:val="18"/>
        </w:rPr>
        <w:t>”</w:t>
      </w: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sz w:val="18"/>
          <w:szCs w:val="18"/>
        </w:rPr>
      </w:pP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sz w:val="18"/>
          <w:szCs w:val="18"/>
        </w:rPr>
      </w:pPr>
      <w:r w:rsidRPr="0065037A">
        <w:rPr>
          <w:rFonts w:ascii="Tahoma" w:hAnsi="Tahoma" w:cs="Tahoma"/>
          <w:sz w:val="18"/>
          <w:szCs w:val="18"/>
        </w:rPr>
        <w:t>Niniejsza umowa zosta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>a zawarta w wyniku przeprowadzonego post</w:t>
      </w:r>
      <w:r w:rsidRPr="0065037A">
        <w:rPr>
          <w:rFonts w:ascii="Lucida Grande" w:hAnsi="Lucida Grande" w:cs="Lucida Grande"/>
          <w:sz w:val="18"/>
          <w:szCs w:val="18"/>
        </w:rPr>
        <w:t>ę</w:t>
      </w:r>
      <w:r w:rsidRPr="0065037A">
        <w:rPr>
          <w:rFonts w:ascii="Tahoma" w:hAnsi="Tahoma" w:cs="Tahoma"/>
          <w:sz w:val="18"/>
          <w:szCs w:val="18"/>
        </w:rPr>
        <w:t>powania o udzielenie zamówienia sektorowego o warto</w:t>
      </w:r>
      <w:r w:rsidRPr="0065037A">
        <w:rPr>
          <w:rFonts w:ascii="Lucida Grande" w:hAnsi="Lucida Grande" w:cs="Lucida Grande"/>
          <w:sz w:val="18"/>
          <w:szCs w:val="18"/>
        </w:rPr>
        <w:t>ś</w:t>
      </w:r>
      <w:r w:rsidRPr="0065037A">
        <w:rPr>
          <w:rFonts w:ascii="Tahoma" w:hAnsi="Tahoma" w:cs="Tahoma"/>
          <w:sz w:val="18"/>
          <w:szCs w:val="18"/>
        </w:rPr>
        <w:t>ci szacunkowej nieprzekraczaj</w:t>
      </w:r>
      <w:r w:rsidRPr="0065037A">
        <w:rPr>
          <w:rFonts w:ascii="Lucida Grande" w:hAnsi="Lucida Grande" w:cs="Lucida Grande"/>
          <w:sz w:val="18"/>
          <w:szCs w:val="18"/>
        </w:rPr>
        <w:t>ą</w:t>
      </w:r>
      <w:r w:rsidRPr="0065037A">
        <w:rPr>
          <w:rFonts w:ascii="Tahoma" w:hAnsi="Tahoma" w:cs="Tahoma"/>
          <w:sz w:val="18"/>
          <w:szCs w:val="18"/>
        </w:rPr>
        <w:t>cej kwot okre</w:t>
      </w:r>
      <w:r w:rsidRPr="0065037A">
        <w:rPr>
          <w:rFonts w:ascii="Lucida Grande" w:hAnsi="Lucida Grande" w:cs="Lucida Grande"/>
          <w:sz w:val="18"/>
          <w:szCs w:val="18"/>
        </w:rPr>
        <w:t>ś</w:t>
      </w:r>
      <w:r w:rsidRPr="0065037A">
        <w:rPr>
          <w:rFonts w:ascii="Tahoma" w:hAnsi="Tahoma" w:cs="Tahoma"/>
          <w:sz w:val="18"/>
          <w:szCs w:val="18"/>
        </w:rPr>
        <w:t>lonych w przepisach wydanych na podstawie ustawy z dnia 29 stycznia 2004r. – Prawo zamówie</w:t>
      </w:r>
      <w:r w:rsidRPr="0065037A">
        <w:rPr>
          <w:rFonts w:ascii="Lucida Grande" w:hAnsi="Lucida Grande" w:cs="Lucida Grande"/>
          <w:sz w:val="18"/>
          <w:szCs w:val="18"/>
        </w:rPr>
        <w:t>ń</w:t>
      </w:r>
      <w:r w:rsidRPr="0065037A">
        <w:rPr>
          <w:rFonts w:ascii="Tahoma" w:hAnsi="Tahoma" w:cs="Tahoma"/>
          <w:sz w:val="18"/>
          <w:szCs w:val="18"/>
        </w:rPr>
        <w:t xml:space="preserve"> publicznych (tekst jednolity Dz. U. z 2018 r, poz. 1986),  prowadzonego w trybie </w:t>
      </w:r>
      <w:r>
        <w:rPr>
          <w:rFonts w:ascii="Tahoma" w:hAnsi="Tahoma" w:cs="Tahoma"/>
          <w:sz w:val="18"/>
          <w:szCs w:val="18"/>
        </w:rPr>
        <w:t>przetargu nieograniczonego</w:t>
      </w:r>
      <w:r w:rsidRPr="0065037A">
        <w:rPr>
          <w:rFonts w:ascii="Tahoma" w:hAnsi="Tahoma" w:cs="Tahoma"/>
          <w:sz w:val="18"/>
          <w:szCs w:val="18"/>
        </w:rPr>
        <w:t>.</w:t>
      </w:r>
    </w:p>
    <w:p w:rsidR="00A4148C" w:rsidRPr="005F2021" w:rsidRDefault="00A4148C" w:rsidP="00A4148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A4148C" w:rsidRPr="005F2021" w:rsidRDefault="00A4148C" w:rsidP="00A4148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5F2021">
        <w:rPr>
          <w:rFonts w:ascii="Arial" w:hAnsi="Arial" w:cs="Arial"/>
          <w:b/>
          <w:sz w:val="20"/>
          <w:szCs w:val="20"/>
        </w:rPr>
        <w:t>§1</w:t>
      </w:r>
    </w:p>
    <w:p w:rsidR="00A4148C" w:rsidRPr="005A0F0E" w:rsidRDefault="00A4148C" w:rsidP="009C00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A0F0E">
        <w:rPr>
          <w:rFonts w:ascii="Arial" w:hAnsi="Arial" w:cs="Arial"/>
          <w:b/>
          <w:sz w:val="20"/>
          <w:szCs w:val="20"/>
        </w:rPr>
        <w:t>Przedmiot umowy</w:t>
      </w:r>
    </w:p>
    <w:p w:rsidR="00A4148C" w:rsidRPr="005A0F0E" w:rsidRDefault="00A4148C" w:rsidP="00A414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2334" w:rsidRPr="00D6005C" w:rsidRDefault="00A4148C" w:rsidP="002E5719">
      <w:pPr>
        <w:numPr>
          <w:ilvl w:val="0"/>
          <w:numId w:val="1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5A0F0E">
        <w:rPr>
          <w:rFonts w:ascii="Arial" w:hAnsi="Arial" w:cs="Arial"/>
          <w:bCs/>
          <w:iCs/>
          <w:sz w:val="20"/>
          <w:szCs w:val="20"/>
        </w:rPr>
        <w:t xml:space="preserve">Przedmiotem niniejszej umowy </w:t>
      </w:r>
      <w:r w:rsidR="00D05E38" w:rsidRPr="005A0F0E">
        <w:rPr>
          <w:rFonts w:ascii="Arial" w:hAnsi="Arial" w:cs="Arial"/>
          <w:bCs/>
          <w:iCs/>
          <w:sz w:val="20"/>
          <w:szCs w:val="20"/>
        </w:rPr>
        <w:t>jest</w:t>
      </w:r>
      <w:r w:rsidR="00F06788">
        <w:rPr>
          <w:rFonts w:ascii="Arial" w:hAnsi="Arial" w:cs="Arial"/>
          <w:bCs/>
          <w:iCs/>
          <w:sz w:val="20"/>
          <w:szCs w:val="20"/>
        </w:rPr>
        <w:t xml:space="preserve"> usługa</w:t>
      </w:r>
      <w:r w:rsidR="00A566B6">
        <w:rPr>
          <w:rFonts w:ascii="Arial" w:hAnsi="Arial" w:cs="Arial"/>
          <w:bCs/>
          <w:iCs/>
          <w:sz w:val="20"/>
          <w:szCs w:val="20"/>
        </w:rPr>
        <w:t xml:space="preserve"> polegająca na</w:t>
      </w:r>
      <w:r w:rsidR="00462B4C">
        <w:rPr>
          <w:rFonts w:ascii="Arial" w:hAnsi="Arial" w:cs="Arial"/>
          <w:bCs/>
          <w:iCs/>
          <w:sz w:val="20"/>
          <w:szCs w:val="20"/>
        </w:rPr>
        <w:t xml:space="preserve"> </w:t>
      </w:r>
      <w:r w:rsidR="008D1740" w:rsidRPr="008D1740">
        <w:rPr>
          <w:rFonts w:ascii="Arial" w:hAnsi="Arial" w:cs="Arial"/>
          <w:b/>
          <w:bCs/>
          <w:iCs/>
          <w:sz w:val="20"/>
          <w:szCs w:val="20"/>
        </w:rPr>
        <w:t>wykonani</w:t>
      </w:r>
      <w:r w:rsidR="00A566B6">
        <w:rPr>
          <w:rFonts w:ascii="Arial" w:hAnsi="Arial" w:cs="Arial"/>
          <w:b/>
          <w:bCs/>
          <w:iCs/>
          <w:sz w:val="20"/>
          <w:szCs w:val="20"/>
        </w:rPr>
        <w:t>u</w:t>
      </w:r>
      <w:r w:rsidR="008D1740">
        <w:rPr>
          <w:rFonts w:ascii="Arial" w:hAnsi="Arial" w:cs="Arial"/>
          <w:bCs/>
          <w:iCs/>
          <w:sz w:val="20"/>
          <w:szCs w:val="20"/>
        </w:rPr>
        <w:t xml:space="preserve"> </w:t>
      </w:r>
      <w:r w:rsidR="0065037A">
        <w:rPr>
          <w:rFonts w:ascii="Arial" w:hAnsi="Arial" w:cs="Arial"/>
          <w:b/>
          <w:bCs/>
          <w:iCs/>
          <w:sz w:val="20"/>
          <w:szCs w:val="20"/>
        </w:rPr>
        <w:t xml:space="preserve">modernizacji </w:t>
      </w:r>
      <w:r w:rsidR="00724F8E">
        <w:rPr>
          <w:rFonts w:ascii="Arial" w:hAnsi="Arial" w:cs="Arial"/>
          <w:b/>
          <w:bCs/>
          <w:iCs/>
          <w:sz w:val="20"/>
          <w:szCs w:val="20"/>
        </w:rPr>
        <w:t xml:space="preserve">posiadanego przez Zamawiającego </w:t>
      </w:r>
      <w:r w:rsidR="0065037A">
        <w:rPr>
          <w:rFonts w:ascii="Arial" w:hAnsi="Arial" w:cs="Arial"/>
          <w:b/>
          <w:bCs/>
          <w:iCs/>
          <w:sz w:val="20"/>
          <w:szCs w:val="20"/>
        </w:rPr>
        <w:t>stanowiska</w:t>
      </w:r>
      <w:r w:rsidR="00D94638">
        <w:rPr>
          <w:rFonts w:ascii="Arial" w:hAnsi="Arial" w:cs="Arial"/>
          <w:b/>
          <w:bCs/>
          <w:iCs/>
          <w:sz w:val="20"/>
          <w:szCs w:val="20"/>
        </w:rPr>
        <w:t xml:space="preserve"> pomiarowego</w:t>
      </w:r>
      <w:r w:rsidR="00724F8E">
        <w:rPr>
          <w:rFonts w:ascii="Arial" w:hAnsi="Arial" w:cs="Arial"/>
          <w:b/>
          <w:bCs/>
          <w:iCs/>
          <w:sz w:val="20"/>
          <w:szCs w:val="20"/>
        </w:rPr>
        <w:t xml:space="preserve"> WB – 9 nr fab.: 01</w:t>
      </w:r>
      <w:r w:rsidR="0065037A">
        <w:rPr>
          <w:rFonts w:ascii="Arial" w:hAnsi="Arial" w:cs="Arial"/>
          <w:b/>
          <w:bCs/>
          <w:iCs/>
          <w:sz w:val="20"/>
          <w:szCs w:val="20"/>
        </w:rPr>
        <w:t xml:space="preserve"> do legalizacji wodomierz</w:t>
      </w:r>
      <w:r w:rsidR="00724F8E" w:rsidRPr="001132F2">
        <w:rPr>
          <w:rFonts w:ascii="Arial" w:hAnsi="Arial" w:cs="Arial"/>
          <w:b/>
          <w:bCs/>
          <w:iCs/>
          <w:sz w:val="20"/>
          <w:szCs w:val="20"/>
        </w:rPr>
        <w:t>y</w:t>
      </w:r>
      <w:r w:rsidR="00724F8E">
        <w:rPr>
          <w:rFonts w:ascii="Arial" w:hAnsi="Arial" w:cs="Arial"/>
          <w:bCs/>
          <w:iCs/>
          <w:sz w:val="20"/>
          <w:szCs w:val="20"/>
        </w:rPr>
        <w:t>.</w:t>
      </w:r>
      <w:r w:rsidR="0065037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24F8E" w:rsidRPr="001132F2">
        <w:rPr>
          <w:rFonts w:ascii="Arial" w:hAnsi="Arial" w:cs="Arial"/>
          <w:bCs/>
          <w:iCs/>
          <w:sz w:val="20"/>
          <w:szCs w:val="20"/>
        </w:rPr>
        <w:t>Modernizacja</w:t>
      </w:r>
      <w:r w:rsidR="00724F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A566B6">
        <w:rPr>
          <w:rFonts w:ascii="Arial" w:hAnsi="Arial" w:cs="Arial"/>
          <w:bCs/>
          <w:iCs/>
          <w:sz w:val="20"/>
          <w:szCs w:val="20"/>
        </w:rPr>
        <w:t xml:space="preserve">składać się </w:t>
      </w:r>
      <w:r w:rsidR="00724F8E">
        <w:rPr>
          <w:rFonts w:ascii="Arial" w:hAnsi="Arial" w:cs="Arial"/>
          <w:bCs/>
          <w:iCs/>
          <w:sz w:val="20"/>
          <w:szCs w:val="20"/>
        </w:rPr>
        <w:t>będzie</w:t>
      </w:r>
      <w:r w:rsidR="00D94638">
        <w:rPr>
          <w:rFonts w:ascii="Arial" w:hAnsi="Arial" w:cs="Arial"/>
          <w:bCs/>
          <w:iCs/>
          <w:sz w:val="20"/>
          <w:szCs w:val="20"/>
        </w:rPr>
        <w:t xml:space="preserve"> </w:t>
      </w:r>
      <w:r w:rsidR="00A566B6">
        <w:rPr>
          <w:rFonts w:ascii="Arial" w:hAnsi="Arial" w:cs="Arial"/>
          <w:bCs/>
          <w:iCs/>
          <w:sz w:val="20"/>
          <w:szCs w:val="20"/>
        </w:rPr>
        <w:t>z</w:t>
      </w:r>
      <w:r w:rsidR="00A566B6" w:rsidRPr="00D6005C">
        <w:rPr>
          <w:rFonts w:ascii="Arial" w:hAnsi="Arial" w:cs="Arial"/>
          <w:bCs/>
          <w:iCs/>
          <w:sz w:val="20"/>
          <w:szCs w:val="20"/>
        </w:rPr>
        <w:t xml:space="preserve"> zaprojektowani</w:t>
      </w:r>
      <w:r w:rsidR="00A566B6">
        <w:rPr>
          <w:rFonts w:ascii="Arial" w:hAnsi="Arial" w:cs="Arial"/>
          <w:bCs/>
          <w:iCs/>
          <w:sz w:val="20"/>
          <w:szCs w:val="20"/>
        </w:rPr>
        <w:t>a</w:t>
      </w:r>
      <w:r w:rsidR="00A566B6" w:rsidRPr="00D6005C">
        <w:rPr>
          <w:rFonts w:ascii="Arial" w:hAnsi="Arial" w:cs="Arial"/>
          <w:bCs/>
          <w:iCs/>
          <w:sz w:val="20"/>
          <w:szCs w:val="20"/>
        </w:rPr>
        <w:t xml:space="preserve"> </w:t>
      </w:r>
      <w:r w:rsidR="0065037A" w:rsidRPr="00D6005C">
        <w:rPr>
          <w:rFonts w:ascii="Arial" w:hAnsi="Arial" w:cs="Arial"/>
          <w:bCs/>
          <w:iCs/>
          <w:sz w:val="20"/>
          <w:szCs w:val="20"/>
        </w:rPr>
        <w:t xml:space="preserve">i </w:t>
      </w:r>
      <w:r w:rsidR="00B054BC" w:rsidRPr="00D6005C">
        <w:rPr>
          <w:rFonts w:ascii="Arial" w:hAnsi="Arial" w:cs="Arial"/>
          <w:bCs/>
          <w:iCs/>
          <w:sz w:val="20"/>
          <w:szCs w:val="20"/>
        </w:rPr>
        <w:t>wykonani</w:t>
      </w:r>
      <w:r w:rsidR="00B054BC">
        <w:rPr>
          <w:rFonts w:ascii="Arial" w:hAnsi="Arial" w:cs="Arial"/>
          <w:bCs/>
          <w:iCs/>
          <w:sz w:val="20"/>
          <w:szCs w:val="20"/>
        </w:rPr>
        <w:t>a</w:t>
      </w:r>
      <w:r w:rsidR="00B054BC" w:rsidRPr="00D6005C">
        <w:rPr>
          <w:rFonts w:ascii="Arial" w:hAnsi="Arial" w:cs="Arial"/>
          <w:bCs/>
          <w:iCs/>
          <w:sz w:val="20"/>
          <w:szCs w:val="20"/>
        </w:rPr>
        <w:t xml:space="preserve"> </w:t>
      </w:r>
      <w:r w:rsidR="0065037A" w:rsidRPr="00D6005C">
        <w:rPr>
          <w:rFonts w:ascii="Arial" w:hAnsi="Arial" w:cs="Arial"/>
          <w:bCs/>
          <w:iCs/>
          <w:sz w:val="20"/>
          <w:szCs w:val="20"/>
        </w:rPr>
        <w:t>rozdzielnicy zasilająco</w:t>
      </w:r>
      <w:r w:rsidR="00B054BC">
        <w:rPr>
          <w:rFonts w:ascii="Arial" w:hAnsi="Arial" w:cs="Arial"/>
          <w:bCs/>
          <w:iCs/>
          <w:sz w:val="20"/>
          <w:szCs w:val="20"/>
        </w:rPr>
        <w:t>-</w:t>
      </w:r>
      <w:r w:rsidR="0065037A" w:rsidRPr="00D6005C">
        <w:rPr>
          <w:rFonts w:ascii="Arial" w:hAnsi="Arial" w:cs="Arial"/>
          <w:bCs/>
          <w:iCs/>
          <w:sz w:val="20"/>
          <w:szCs w:val="20"/>
        </w:rPr>
        <w:t xml:space="preserve"> sterującej, </w:t>
      </w:r>
      <w:r w:rsidR="00A566B6" w:rsidRPr="00D6005C">
        <w:rPr>
          <w:rFonts w:ascii="Arial" w:hAnsi="Arial" w:cs="Arial"/>
          <w:bCs/>
          <w:iCs/>
          <w:sz w:val="20"/>
          <w:szCs w:val="20"/>
        </w:rPr>
        <w:t>wykonani</w:t>
      </w:r>
      <w:r w:rsidR="00A566B6">
        <w:rPr>
          <w:rFonts w:ascii="Arial" w:hAnsi="Arial" w:cs="Arial"/>
          <w:bCs/>
          <w:iCs/>
          <w:sz w:val="20"/>
          <w:szCs w:val="20"/>
        </w:rPr>
        <w:t>a</w:t>
      </w:r>
      <w:r w:rsidR="00A566B6" w:rsidRPr="00D6005C">
        <w:rPr>
          <w:rFonts w:ascii="Arial" w:hAnsi="Arial" w:cs="Arial"/>
          <w:bCs/>
          <w:iCs/>
          <w:sz w:val="20"/>
          <w:szCs w:val="20"/>
        </w:rPr>
        <w:t xml:space="preserve"> </w:t>
      </w:r>
      <w:r w:rsidR="0065037A" w:rsidRPr="00D6005C">
        <w:rPr>
          <w:rFonts w:ascii="Arial" w:hAnsi="Arial" w:cs="Arial"/>
          <w:bCs/>
          <w:iCs/>
          <w:sz w:val="20"/>
          <w:szCs w:val="20"/>
        </w:rPr>
        <w:t xml:space="preserve">wizualizacji procesu legalizacji wodomierzy </w:t>
      </w:r>
      <w:r w:rsidR="00D94638">
        <w:rPr>
          <w:rFonts w:ascii="Arial" w:hAnsi="Arial" w:cs="Arial"/>
          <w:bCs/>
          <w:iCs/>
          <w:sz w:val="20"/>
          <w:szCs w:val="20"/>
        </w:rPr>
        <w:t xml:space="preserve">oraz </w:t>
      </w:r>
      <w:r w:rsidR="00A566B6">
        <w:rPr>
          <w:rFonts w:ascii="Arial" w:hAnsi="Arial" w:cs="Arial"/>
          <w:bCs/>
          <w:iCs/>
          <w:sz w:val="20"/>
          <w:szCs w:val="20"/>
        </w:rPr>
        <w:t>dostawy</w:t>
      </w:r>
      <w:r w:rsidR="00A566B6" w:rsidRPr="00D6005C">
        <w:rPr>
          <w:rFonts w:ascii="Arial" w:hAnsi="Arial" w:cs="Arial"/>
          <w:bCs/>
          <w:iCs/>
          <w:sz w:val="20"/>
          <w:szCs w:val="20"/>
        </w:rPr>
        <w:t xml:space="preserve"> </w:t>
      </w:r>
      <w:r w:rsidR="00D94638" w:rsidRPr="00D6005C">
        <w:rPr>
          <w:rFonts w:ascii="Arial" w:hAnsi="Arial" w:cs="Arial"/>
          <w:bCs/>
          <w:iCs/>
          <w:sz w:val="20"/>
          <w:szCs w:val="20"/>
        </w:rPr>
        <w:t>program</w:t>
      </w:r>
      <w:r w:rsidR="00D94638">
        <w:rPr>
          <w:rFonts w:ascii="Arial" w:hAnsi="Arial" w:cs="Arial"/>
          <w:bCs/>
          <w:iCs/>
          <w:sz w:val="20"/>
          <w:szCs w:val="20"/>
        </w:rPr>
        <w:t>u</w:t>
      </w:r>
      <w:r w:rsidR="00D94638" w:rsidRPr="00D6005C">
        <w:rPr>
          <w:rFonts w:ascii="Arial" w:hAnsi="Arial" w:cs="Arial"/>
          <w:bCs/>
          <w:iCs/>
          <w:sz w:val="20"/>
          <w:szCs w:val="20"/>
        </w:rPr>
        <w:t xml:space="preserve"> sterując</w:t>
      </w:r>
      <w:r w:rsidR="00D94638">
        <w:rPr>
          <w:rFonts w:ascii="Arial" w:hAnsi="Arial" w:cs="Arial"/>
          <w:bCs/>
          <w:iCs/>
          <w:sz w:val="20"/>
          <w:szCs w:val="20"/>
        </w:rPr>
        <w:t>ego</w:t>
      </w:r>
      <w:r w:rsidR="0065037A" w:rsidRPr="00D6005C">
        <w:rPr>
          <w:rFonts w:ascii="Arial" w:hAnsi="Arial" w:cs="Arial"/>
          <w:bCs/>
          <w:iCs/>
          <w:sz w:val="20"/>
          <w:szCs w:val="20"/>
        </w:rPr>
        <w:t>.</w:t>
      </w:r>
      <w:r w:rsidR="00724F8E">
        <w:rPr>
          <w:rFonts w:ascii="Arial" w:hAnsi="Arial" w:cs="Arial"/>
          <w:bCs/>
          <w:iCs/>
          <w:sz w:val="20"/>
          <w:szCs w:val="20"/>
        </w:rPr>
        <w:t xml:space="preserve"> Wyko</w:t>
      </w:r>
      <w:r w:rsidR="008641B6">
        <w:rPr>
          <w:rFonts w:ascii="Arial" w:hAnsi="Arial" w:cs="Arial"/>
          <w:bCs/>
          <w:iCs/>
          <w:sz w:val="20"/>
          <w:szCs w:val="20"/>
        </w:rPr>
        <w:t>nana rozdzielnica musi być kompatybilna z istniejącym systemem i urządzeniami.</w:t>
      </w:r>
      <w:r w:rsidR="00D94638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5754D9" w:rsidRPr="005A0F0E" w:rsidRDefault="005754D9" w:rsidP="00D6005C">
      <w:pPr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3C3458" w:rsidRDefault="003C3458" w:rsidP="00A4148C">
      <w:pPr>
        <w:numPr>
          <w:ilvl w:val="0"/>
          <w:numId w:val="1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5A0F0E">
        <w:rPr>
          <w:rFonts w:ascii="Arial" w:hAnsi="Arial" w:cs="Arial"/>
          <w:b/>
          <w:iCs/>
          <w:sz w:val="20"/>
          <w:szCs w:val="20"/>
        </w:rPr>
        <w:t>Szczegółowe warunki realizacji:</w:t>
      </w:r>
    </w:p>
    <w:p w:rsidR="007B291B" w:rsidRDefault="007B291B" w:rsidP="007B29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Modernizacja musi pozwalać na proces regulacji i legalizacji wodomierzy. Proces winien  być sterowany z pulpitu komputera wraz z jego wizualizacją i powinien obejmować:</w:t>
      </w:r>
    </w:p>
    <w:p w:rsidR="007B291B" w:rsidRDefault="007B291B" w:rsidP="007B291B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logowanie do systemu za pomocą hasła,</w:t>
      </w:r>
    </w:p>
    <w:p w:rsidR="007B291B" w:rsidRDefault="007B291B" w:rsidP="007B291B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automatyczne przygotowanie stanowiska legalizacyjnego do procesu legalizacji i ekspertyzy wodomierzy obejmujące np.: sprawdzenie zamknięcia stołu legalizacyjnego, sprawdzenie uzbrojenia stołu legalizacyjnego, sprawdzenie otwarcia zasuw, napełnianie ławy pomiarowej, odpowietrzanie stanowiska, regulacja ciśnienia),</w:t>
      </w:r>
    </w:p>
    <w:p w:rsidR="007B291B" w:rsidRDefault="007B291B" w:rsidP="007B291B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proces legalizacji i ekspertyzy wodomierzy dla poszczególnych strumieni objętości przepływu oraz parametrów przepływu zgodnie z </w:t>
      </w:r>
      <w:r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1 ust. 3 pkt. 3.5 wraz z odwodnieniem stanowiska,</w:t>
      </w:r>
    </w:p>
    <w:p w:rsidR="007B291B" w:rsidRDefault="007B291B" w:rsidP="007B291B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sprawdzania wodomierzy zgodny ze wzorem - załącznik nr 2 do umowy,</w:t>
      </w:r>
    </w:p>
    <w:p w:rsidR="007B291B" w:rsidRDefault="007B291B" w:rsidP="007B291B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archiwizację zapisów pomiarów z legalizacji i ekspertyzy wodomierzy.</w:t>
      </w:r>
    </w:p>
    <w:p w:rsidR="00532334" w:rsidRPr="005A0F0E" w:rsidRDefault="00532334" w:rsidP="00D6005C">
      <w:pPr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443069" w:rsidRPr="005C1BF5" w:rsidRDefault="00443069" w:rsidP="00443069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6005C">
        <w:rPr>
          <w:rFonts w:ascii="Arial" w:hAnsi="Arial" w:cs="Arial"/>
          <w:sz w:val="20"/>
          <w:szCs w:val="20"/>
        </w:rPr>
        <w:t xml:space="preserve"> </w:t>
      </w:r>
      <w:r w:rsidRPr="00443069">
        <w:rPr>
          <w:rFonts w:ascii="Arial" w:hAnsi="Arial" w:cs="Arial"/>
          <w:bCs/>
          <w:sz w:val="20"/>
          <w:szCs w:val="20"/>
        </w:rPr>
        <w:t>ramach realizacji przedmiotu umowy Wykonawca jest zobowiązany w szczególności do</w:t>
      </w:r>
      <w:r>
        <w:rPr>
          <w:rFonts w:ascii="Arial" w:hAnsi="Arial" w:cs="Arial"/>
          <w:bCs/>
          <w:sz w:val="20"/>
          <w:szCs w:val="20"/>
        </w:rPr>
        <w:t xml:space="preserve"> dostarczenia</w:t>
      </w:r>
      <w:r w:rsidRPr="00443069">
        <w:rPr>
          <w:rFonts w:ascii="Arial" w:hAnsi="Arial" w:cs="Arial"/>
          <w:bCs/>
          <w:sz w:val="20"/>
          <w:szCs w:val="20"/>
        </w:rPr>
        <w:t>:</w:t>
      </w:r>
    </w:p>
    <w:p w:rsidR="00443069" w:rsidRPr="003E7AB9" w:rsidRDefault="003E7AB9" w:rsidP="003E7AB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="00443069" w:rsidRPr="003E7AB9">
        <w:rPr>
          <w:rFonts w:ascii="Arial" w:hAnsi="Arial" w:cs="Arial"/>
          <w:sz w:val="20"/>
          <w:szCs w:val="20"/>
        </w:rPr>
        <w:t>Instrukcji obsługi procesu legalizacji</w:t>
      </w:r>
      <w:r w:rsidR="008641B6" w:rsidRPr="003E7AB9">
        <w:rPr>
          <w:rFonts w:ascii="Arial" w:hAnsi="Arial" w:cs="Arial"/>
          <w:sz w:val="20"/>
          <w:szCs w:val="20"/>
        </w:rPr>
        <w:t xml:space="preserve">, </w:t>
      </w:r>
      <w:r w:rsidR="001132F2" w:rsidRPr="003E7AB9">
        <w:rPr>
          <w:rFonts w:ascii="Arial" w:hAnsi="Arial" w:cs="Arial"/>
          <w:sz w:val="20"/>
          <w:szCs w:val="20"/>
        </w:rPr>
        <w:t xml:space="preserve">zgodnej </w:t>
      </w:r>
      <w:r w:rsidR="008641B6" w:rsidRPr="003E7AB9">
        <w:rPr>
          <w:rFonts w:ascii="Arial" w:hAnsi="Arial" w:cs="Arial"/>
          <w:sz w:val="20"/>
          <w:szCs w:val="20"/>
        </w:rPr>
        <w:t>z zarządzeniem Prezesa Głównego Urzędu Miar</w:t>
      </w:r>
      <w:r w:rsidR="000D0BFF">
        <w:rPr>
          <w:rFonts w:ascii="Arial" w:hAnsi="Arial" w:cs="Arial"/>
          <w:sz w:val="20"/>
          <w:szCs w:val="20"/>
        </w:rPr>
        <w:t xml:space="preserve"> w sprawie wprowadzenia instrukcji sprawdzania liczników do wody (wodomierzy)</w:t>
      </w:r>
      <w:r w:rsidR="008641B6" w:rsidRPr="003E7AB9">
        <w:rPr>
          <w:rFonts w:ascii="Arial" w:hAnsi="Arial" w:cs="Arial"/>
          <w:sz w:val="20"/>
          <w:szCs w:val="20"/>
        </w:rPr>
        <w:t xml:space="preserve"> z dnia 5 stycznia 1996 r. (Dziennik Urzędowy Miar i Probiernictwa nr 3 z dnia 15 stycznia 1996</w:t>
      </w:r>
      <w:r w:rsidR="001132F2" w:rsidRPr="003E7AB9">
        <w:rPr>
          <w:rFonts w:ascii="Arial" w:hAnsi="Arial" w:cs="Arial"/>
          <w:sz w:val="20"/>
          <w:szCs w:val="20"/>
        </w:rPr>
        <w:t>)</w:t>
      </w:r>
    </w:p>
    <w:p w:rsidR="00443069" w:rsidRPr="003E7AB9" w:rsidRDefault="003E7AB9" w:rsidP="003E7AB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="00443069" w:rsidRPr="003E7AB9">
        <w:rPr>
          <w:rFonts w:ascii="Arial" w:hAnsi="Arial" w:cs="Arial"/>
          <w:sz w:val="20"/>
          <w:szCs w:val="20"/>
        </w:rPr>
        <w:t>Dokumentacji powykonawczej</w:t>
      </w:r>
      <w:r w:rsidR="001741E6">
        <w:rPr>
          <w:rFonts w:ascii="Arial" w:hAnsi="Arial" w:cs="Arial"/>
          <w:sz w:val="20"/>
          <w:szCs w:val="20"/>
        </w:rPr>
        <w:t xml:space="preserve"> </w:t>
      </w:r>
      <w:r w:rsidR="007B291B">
        <w:rPr>
          <w:rFonts w:ascii="Arial" w:hAnsi="Arial" w:cs="Arial"/>
          <w:sz w:val="20"/>
          <w:szCs w:val="20"/>
        </w:rPr>
        <w:t>, w tym szczegółowe rozpisanie wejść i wyjść z naniesionymi adresami, zestawienie materiałów i urządzeń z ich dokumentacją, certyfikatami i kartami gwarancyjnymi.</w:t>
      </w:r>
    </w:p>
    <w:p w:rsidR="00443069" w:rsidRPr="003E7AB9" w:rsidRDefault="003E7AB9" w:rsidP="003E7AB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443069" w:rsidRPr="003E7AB9">
        <w:rPr>
          <w:rFonts w:ascii="Arial" w:hAnsi="Arial" w:cs="Arial"/>
          <w:sz w:val="20"/>
          <w:szCs w:val="20"/>
        </w:rPr>
        <w:t>Kopii</w:t>
      </w:r>
      <w:r w:rsidR="00534D40" w:rsidRPr="003E7AB9">
        <w:rPr>
          <w:rFonts w:ascii="Arial" w:hAnsi="Arial" w:cs="Arial"/>
          <w:sz w:val="20"/>
          <w:szCs w:val="20"/>
        </w:rPr>
        <w:t xml:space="preserve"> wszystkich</w:t>
      </w:r>
      <w:r w:rsidR="00443069" w:rsidRPr="003E7AB9">
        <w:rPr>
          <w:rFonts w:ascii="Arial" w:hAnsi="Arial" w:cs="Arial"/>
          <w:sz w:val="20"/>
          <w:szCs w:val="20"/>
        </w:rPr>
        <w:t xml:space="preserve"> programów źródłowych</w:t>
      </w:r>
      <w:r w:rsidR="007B291B">
        <w:rPr>
          <w:rFonts w:ascii="Arial" w:hAnsi="Arial" w:cs="Arial"/>
          <w:sz w:val="20"/>
          <w:szCs w:val="20"/>
        </w:rPr>
        <w:t xml:space="preserve"> i konfiguracyjnych.</w:t>
      </w:r>
    </w:p>
    <w:p w:rsidR="00F46244" w:rsidRPr="003E7AB9" w:rsidRDefault="003E7AB9" w:rsidP="003E7AB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="00F46244" w:rsidRPr="003E7AB9">
        <w:rPr>
          <w:rFonts w:ascii="Arial" w:hAnsi="Arial" w:cs="Arial"/>
          <w:sz w:val="20"/>
          <w:szCs w:val="20"/>
        </w:rPr>
        <w:t>Licencj</w:t>
      </w:r>
      <w:r w:rsidR="007B291B">
        <w:rPr>
          <w:rFonts w:ascii="Arial" w:hAnsi="Arial" w:cs="Arial"/>
          <w:sz w:val="20"/>
          <w:szCs w:val="20"/>
        </w:rPr>
        <w:t>i</w:t>
      </w:r>
      <w:r w:rsidR="00F46244" w:rsidRPr="003E7AB9">
        <w:rPr>
          <w:rFonts w:ascii="Arial" w:hAnsi="Arial" w:cs="Arial"/>
          <w:sz w:val="20"/>
          <w:szCs w:val="20"/>
        </w:rPr>
        <w:t xml:space="preserve"> MAPS na pendrive z możliwością aktualizacji przez </w:t>
      </w:r>
      <w:proofErr w:type="spellStart"/>
      <w:r w:rsidR="00F46244" w:rsidRPr="003E7AB9">
        <w:rPr>
          <w:rFonts w:ascii="Arial" w:hAnsi="Arial" w:cs="Arial"/>
          <w:sz w:val="20"/>
          <w:szCs w:val="20"/>
        </w:rPr>
        <w:t>internet</w:t>
      </w:r>
      <w:proofErr w:type="spellEnd"/>
      <w:r w:rsidR="00F46244" w:rsidRPr="003E7AB9">
        <w:rPr>
          <w:rFonts w:ascii="Arial" w:hAnsi="Arial" w:cs="Arial"/>
          <w:sz w:val="20"/>
          <w:szCs w:val="20"/>
        </w:rPr>
        <w:t xml:space="preserve"> ze strony Wykonawcy</w:t>
      </w:r>
      <w:r w:rsidR="00831B20" w:rsidRPr="003E7AB9">
        <w:rPr>
          <w:rFonts w:ascii="Arial" w:hAnsi="Arial" w:cs="Arial"/>
          <w:sz w:val="20"/>
          <w:szCs w:val="20"/>
        </w:rPr>
        <w:t>, licencje na program sterownikowy PLC (przekaźniki, falownik, styczniki, przekaźnik, bezpieczeństwa) zainstalowanej rozdzielnicy</w:t>
      </w:r>
    </w:p>
    <w:p w:rsidR="00534D40" w:rsidRPr="003E7AB9" w:rsidRDefault="003E7AB9" w:rsidP="003E7AB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</w:t>
      </w:r>
      <w:r w:rsidR="007B291B">
        <w:rPr>
          <w:rFonts w:ascii="Arial" w:hAnsi="Arial" w:cs="Arial"/>
          <w:sz w:val="20"/>
          <w:szCs w:val="20"/>
        </w:rPr>
        <w:t>Oprogramowanie</w:t>
      </w:r>
      <w:r w:rsidR="00534D40" w:rsidRPr="003E7AB9">
        <w:rPr>
          <w:rFonts w:ascii="Arial" w:hAnsi="Arial" w:cs="Arial"/>
          <w:sz w:val="20"/>
          <w:szCs w:val="20"/>
        </w:rPr>
        <w:t xml:space="preserve"> SCADA – wizualizacja oraz instrukcja legalizacji  w klasach A ; B ; C dla średnic wodomierzy: DN 15 ; DN 20 ;  DN 25 ;DN 32; DN 40 dla parametrów przepływu </w:t>
      </w:r>
      <w:proofErr w:type="spellStart"/>
      <w:r w:rsidR="00534D40" w:rsidRPr="003E7AB9">
        <w:rPr>
          <w:rFonts w:ascii="Arial" w:hAnsi="Arial" w:cs="Arial"/>
          <w:sz w:val="20"/>
          <w:szCs w:val="20"/>
        </w:rPr>
        <w:t>Qmax</w:t>
      </w:r>
      <w:proofErr w:type="spellEnd"/>
      <w:r w:rsidR="00534D40" w:rsidRPr="003E7AB9">
        <w:rPr>
          <w:rFonts w:ascii="Arial" w:hAnsi="Arial" w:cs="Arial"/>
          <w:sz w:val="20"/>
          <w:szCs w:val="20"/>
        </w:rPr>
        <w:t xml:space="preserve"> ;  </w:t>
      </w:r>
      <w:proofErr w:type="spellStart"/>
      <w:r w:rsidR="00534D40" w:rsidRPr="003E7AB9">
        <w:rPr>
          <w:rFonts w:ascii="Arial" w:hAnsi="Arial" w:cs="Arial"/>
          <w:sz w:val="20"/>
          <w:szCs w:val="20"/>
        </w:rPr>
        <w:t>Qt</w:t>
      </w:r>
      <w:proofErr w:type="spellEnd"/>
      <w:r w:rsidR="00534D40" w:rsidRPr="003E7AB9">
        <w:rPr>
          <w:rFonts w:ascii="Arial" w:hAnsi="Arial" w:cs="Arial"/>
          <w:sz w:val="20"/>
          <w:szCs w:val="20"/>
        </w:rPr>
        <w:t xml:space="preserve"> ; </w:t>
      </w:r>
      <w:proofErr w:type="spellStart"/>
      <w:r w:rsidR="00534D40" w:rsidRPr="003E7AB9">
        <w:rPr>
          <w:rFonts w:ascii="Arial" w:hAnsi="Arial" w:cs="Arial"/>
          <w:sz w:val="20"/>
          <w:szCs w:val="20"/>
        </w:rPr>
        <w:t>Qmin</w:t>
      </w:r>
      <w:proofErr w:type="spellEnd"/>
      <w:r w:rsidR="00534D40" w:rsidRPr="003E7AB9">
        <w:rPr>
          <w:rFonts w:ascii="Arial" w:hAnsi="Arial" w:cs="Arial"/>
          <w:sz w:val="20"/>
          <w:szCs w:val="20"/>
        </w:rPr>
        <w:t xml:space="preserve"> oraz dla wodomierzy j/w </w:t>
      </w:r>
      <w:proofErr w:type="spellStart"/>
      <w:r w:rsidR="00534D40" w:rsidRPr="003E7AB9">
        <w:rPr>
          <w:rFonts w:ascii="Arial" w:hAnsi="Arial" w:cs="Arial"/>
          <w:sz w:val="20"/>
          <w:szCs w:val="20"/>
        </w:rPr>
        <w:t>w</w:t>
      </w:r>
      <w:proofErr w:type="spellEnd"/>
      <w:r w:rsidR="00534D40" w:rsidRPr="003E7AB9">
        <w:rPr>
          <w:rFonts w:ascii="Arial" w:hAnsi="Arial" w:cs="Arial"/>
          <w:sz w:val="20"/>
          <w:szCs w:val="20"/>
        </w:rPr>
        <w:t xml:space="preserve"> MID dla strumieni obj</w:t>
      </w:r>
      <w:r w:rsidR="003C2EF0">
        <w:rPr>
          <w:rFonts w:ascii="Arial" w:hAnsi="Arial" w:cs="Arial"/>
          <w:sz w:val="20"/>
          <w:szCs w:val="20"/>
        </w:rPr>
        <w:t>ętości przepływu Q3 ; Q2 ; Q1 (</w:t>
      </w:r>
      <w:r w:rsidR="00534D40" w:rsidRPr="003E7AB9">
        <w:rPr>
          <w:rFonts w:ascii="Arial" w:hAnsi="Arial" w:cs="Arial"/>
          <w:sz w:val="20"/>
          <w:szCs w:val="20"/>
        </w:rPr>
        <w:t>zapasowa kopia wizualizacji programu).</w:t>
      </w:r>
    </w:p>
    <w:p w:rsidR="00D105DE" w:rsidRDefault="003E7AB9" w:rsidP="003E7AB9">
      <w:pP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3.6. </w:t>
      </w:r>
      <w:r w:rsidR="00D94638" w:rsidRPr="003E7AB9">
        <w:rPr>
          <w:rFonts w:ascii="Arial" w:hAnsi="Arial" w:cs="Arial"/>
          <w:bCs/>
          <w:sz w:val="20"/>
          <w:szCs w:val="20"/>
        </w:rPr>
        <w:t>Certyfikaty CE dla urządzeń i sieci komputerowych</w:t>
      </w:r>
    </w:p>
    <w:p w:rsidR="007B291B" w:rsidRDefault="007B291B" w:rsidP="003E7AB9">
      <w:pP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3.7. Gwarancji na wykonaną usługę</w:t>
      </w:r>
    </w:p>
    <w:p w:rsidR="001132F2" w:rsidRPr="00724F8E" w:rsidRDefault="001132F2" w:rsidP="003E7AB9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1D437C" w:rsidRPr="0050799A" w:rsidRDefault="001D437C" w:rsidP="005C1BF5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50799A">
        <w:rPr>
          <w:rFonts w:ascii="Arial" w:hAnsi="Arial" w:cs="Arial"/>
          <w:sz w:val="20"/>
          <w:szCs w:val="20"/>
        </w:rPr>
        <w:t xml:space="preserve">Wszystkie wyżej wymienione </w:t>
      </w:r>
      <w:r w:rsidR="00D97E2A">
        <w:rPr>
          <w:rFonts w:ascii="Arial" w:hAnsi="Arial" w:cs="Arial"/>
          <w:sz w:val="20"/>
          <w:szCs w:val="20"/>
        </w:rPr>
        <w:t>elementy</w:t>
      </w:r>
      <w:r w:rsidRPr="0050799A">
        <w:rPr>
          <w:rFonts w:ascii="Arial" w:hAnsi="Arial" w:cs="Arial"/>
          <w:sz w:val="20"/>
          <w:szCs w:val="20"/>
        </w:rPr>
        <w:t xml:space="preserve"> winny być dostarczone do Zamawiającego w formie papierowej i </w:t>
      </w:r>
      <w:r w:rsidR="001F51AA" w:rsidRPr="0050799A">
        <w:rPr>
          <w:rFonts w:ascii="Arial" w:hAnsi="Arial" w:cs="Arial"/>
          <w:sz w:val="20"/>
          <w:szCs w:val="20"/>
        </w:rPr>
        <w:t xml:space="preserve">elektronicznej oraz </w:t>
      </w:r>
      <w:r w:rsidRPr="0050799A">
        <w:rPr>
          <w:rFonts w:ascii="Arial" w:hAnsi="Arial" w:cs="Arial"/>
          <w:sz w:val="20"/>
          <w:szCs w:val="20"/>
        </w:rPr>
        <w:t xml:space="preserve">sporządzone w jęz. polskim (lub </w:t>
      </w:r>
      <w:r w:rsidR="005C1BF5" w:rsidRPr="0050799A">
        <w:rPr>
          <w:rFonts w:ascii="Arial" w:hAnsi="Arial" w:cs="Arial"/>
          <w:sz w:val="20"/>
          <w:szCs w:val="20"/>
        </w:rPr>
        <w:t xml:space="preserve">przetłumaczone </w:t>
      </w:r>
      <w:r w:rsidRPr="0050799A">
        <w:rPr>
          <w:rFonts w:ascii="Arial" w:hAnsi="Arial" w:cs="Arial"/>
          <w:sz w:val="20"/>
          <w:szCs w:val="20"/>
        </w:rPr>
        <w:t>na jęz. Polski</w:t>
      </w:r>
      <w:r w:rsidR="005C1BF5" w:rsidRPr="0050799A">
        <w:rPr>
          <w:rFonts w:ascii="Arial" w:hAnsi="Arial" w:cs="Arial"/>
          <w:sz w:val="20"/>
          <w:szCs w:val="20"/>
        </w:rPr>
        <w:t>)</w:t>
      </w:r>
      <w:r w:rsidRPr="0050799A">
        <w:rPr>
          <w:rFonts w:ascii="Arial" w:hAnsi="Arial" w:cs="Arial"/>
          <w:sz w:val="20"/>
          <w:szCs w:val="20"/>
        </w:rPr>
        <w:t>.</w:t>
      </w:r>
    </w:p>
    <w:p w:rsidR="001D437C" w:rsidRPr="005C1BF5" w:rsidRDefault="001D437C" w:rsidP="005C1BF5">
      <w:pPr>
        <w:shd w:val="clear" w:color="auto" w:fill="FFFFFF" w:themeFill="background1"/>
        <w:jc w:val="both"/>
        <w:rPr>
          <w:rFonts w:ascii="Arial" w:hAnsi="Arial" w:cs="Arial"/>
          <w:color w:val="FF0000"/>
          <w:sz w:val="20"/>
          <w:szCs w:val="20"/>
        </w:rPr>
      </w:pPr>
    </w:p>
    <w:p w:rsidR="001D437C" w:rsidRDefault="001D437C" w:rsidP="001D437C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1D437C">
        <w:rPr>
          <w:rFonts w:ascii="Arial" w:hAnsi="Arial" w:cs="Arial"/>
          <w:sz w:val="20"/>
          <w:szCs w:val="20"/>
        </w:rPr>
        <w:t>Wykonawca</w:t>
      </w:r>
      <w:r w:rsidR="005C1BF5">
        <w:rPr>
          <w:rFonts w:ascii="Arial" w:hAnsi="Arial" w:cs="Arial"/>
          <w:sz w:val="20"/>
          <w:szCs w:val="20"/>
        </w:rPr>
        <w:t xml:space="preserve"> w ramach </w:t>
      </w:r>
      <w:r w:rsidR="00E73AF0">
        <w:rPr>
          <w:rFonts w:ascii="Arial" w:hAnsi="Arial" w:cs="Arial"/>
          <w:sz w:val="20"/>
          <w:szCs w:val="20"/>
        </w:rPr>
        <w:t xml:space="preserve">wynagrodzenia </w:t>
      </w:r>
      <w:r w:rsidR="005C1BF5">
        <w:rPr>
          <w:rFonts w:ascii="Arial" w:hAnsi="Arial" w:cs="Arial"/>
          <w:sz w:val="20"/>
          <w:szCs w:val="20"/>
        </w:rPr>
        <w:t>umow</w:t>
      </w:r>
      <w:r w:rsidR="00E73AF0">
        <w:rPr>
          <w:rFonts w:ascii="Arial" w:hAnsi="Arial" w:cs="Arial"/>
          <w:sz w:val="20"/>
          <w:szCs w:val="20"/>
        </w:rPr>
        <w:t xml:space="preserve">nego określonego w § 4 ust 1 umowy </w:t>
      </w:r>
      <w:r w:rsidRPr="001D437C">
        <w:rPr>
          <w:rFonts w:ascii="Arial" w:hAnsi="Arial" w:cs="Arial"/>
          <w:sz w:val="20"/>
          <w:szCs w:val="20"/>
        </w:rPr>
        <w:t>będzie świadczył na rzecz Zamawiającego usługi przeglądów technicznych i konserwacji przedmiotu umowy zgodnie</w:t>
      </w:r>
      <w:r w:rsidRPr="001D437C">
        <w:rPr>
          <w:rFonts w:ascii="Arial" w:hAnsi="Arial" w:cs="Arial"/>
          <w:bCs/>
          <w:sz w:val="20"/>
          <w:szCs w:val="20"/>
        </w:rPr>
        <w:t xml:space="preserve"> </w:t>
      </w:r>
      <w:r w:rsidRPr="001D437C">
        <w:rPr>
          <w:rFonts w:ascii="Arial" w:hAnsi="Arial" w:cs="Arial"/>
          <w:sz w:val="20"/>
          <w:szCs w:val="20"/>
        </w:rPr>
        <w:t>z zaleceniami, w okresie trwania gwarancji</w:t>
      </w:r>
      <w:r w:rsidR="000D3FA9">
        <w:rPr>
          <w:rFonts w:ascii="Arial" w:hAnsi="Arial" w:cs="Arial"/>
          <w:sz w:val="20"/>
          <w:szCs w:val="20"/>
        </w:rPr>
        <w:t>.</w:t>
      </w:r>
    </w:p>
    <w:p w:rsidR="000D3FA9" w:rsidRPr="005C6A9A" w:rsidRDefault="000D3FA9" w:rsidP="005C6A9A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</w:t>
      </w:r>
      <w:r w:rsidR="003C7138">
        <w:rPr>
          <w:rFonts w:ascii="Arial" w:hAnsi="Arial" w:cs="Arial"/>
          <w:sz w:val="20"/>
          <w:szCs w:val="20"/>
        </w:rPr>
        <w:t>otrzymaniu</w:t>
      </w:r>
      <w:r w:rsidR="005C6A9A">
        <w:rPr>
          <w:rFonts w:ascii="Arial" w:hAnsi="Arial" w:cs="Arial"/>
          <w:sz w:val="20"/>
          <w:szCs w:val="20"/>
        </w:rPr>
        <w:t xml:space="preserve"> przez </w:t>
      </w:r>
      <w:r w:rsidR="003C7138">
        <w:rPr>
          <w:rFonts w:ascii="Arial" w:hAnsi="Arial" w:cs="Arial"/>
          <w:sz w:val="20"/>
          <w:szCs w:val="20"/>
        </w:rPr>
        <w:t>Zamawiającego decyzji tworzącej punkt legalizacyjny</w:t>
      </w:r>
      <w:r w:rsidR="00E11351">
        <w:rPr>
          <w:rFonts w:ascii="Arial" w:hAnsi="Arial" w:cs="Arial"/>
          <w:sz w:val="20"/>
          <w:szCs w:val="20"/>
        </w:rPr>
        <w:t xml:space="preserve"> wodomierzy</w:t>
      </w:r>
      <w:r w:rsidR="003C7138">
        <w:rPr>
          <w:rFonts w:ascii="Arial" w:hAnsi="Arial" w:cs="Arial"/>
          <w:sz w:val="20"/>
          <w:szCs w:val="20"/>
        </w:rPr>
        <w:t xml:space="preserve"> od</w:t>
      </w:r>
      <w:r w:rsidR="005C6A9A">
        <w:rPr>
          <w:rFonts w:ascii="Arial" w:hAnsi="Arial" w:cs="Arial"/>
          <w:sz w:val="20"/>
          <w:szCs w:val="20"/>
        </w:rPr>
        <w:t xml:space="preserve"> </w:t>
      </w:r>
      <w:r w:rsidR="003C7138">
        <w:rPr>
          <w:rFonts w:ascii="Arial" w:hAnsi="Arial" w:cs="Arial"/>
          <w:sz w:val="20"/>
          <w:szCs w:val="20"/>
        </w:rPr>
        <w:t>Prezesa</w:t>
      </w:r>
      <w:r w:rsidR="005C6A9A">
        <w:rPr>
          <w:rFonts w:ascii="Arial" w:hAnsi="Arial" w:cs="Arial"/>
          <w:sz w:val="20"/>
          <w:szCs w:val="20"/>
        </w:rPr>
        <w:t xml:space="preserve"> </w:t>
      </w:r>
      <w:r w:rsidR="003C7138">
        <w:rPr>
          <w:rFonts w:ascii="Arial" w:hAnsi="Arial" w:cs="Arial"/>
          <w:sz w:val="20"/>
          <w:szCs w:val="20"/>
        </w:rPr>
        <w:t>Głównego</w:t>
      </w:r>
      <w:r w:rsidR="005C6A9A">
        <w:rPr>
          <w:rFonts w:ascii="Arial" w:hAnsi="Arial" w:cs="Arial"/>
          <w:sz w:val="20"/>
          <w:szCs w:val="20"/>
        </w:rPr>
        <w:t xml:space="preserve"> Urząd Miar, </w:t>
      </w:r>
      <w:r w:rsidR="003C2EF0">
        <w:rPr>
          <w:rFonts w:ascii="Arial" w:hAnsi="Arial" w:cs="Arial"/>
          <w:sz w:val="20"/>
          <w:szCs w:val="20"/>
        </w:rPr>
        <w:t>W</w:t>
      </w:r>
      <w:r w:rsidR="005C6A9A">
        <w:rPr>
          <w:rFonts w:ascii="Arial" w:hAnsi="Arial" w:cs="Arial"/>
          <w:sz w:val="20"/>
          <w:szCs w:val="20"/>
        </w:rPr>
        <w:t>ykonawca</w:t>
      </w:r>
      <w:r w:rsidR="003C7138">
        <w:rPr>
          <w:rFonts w:ascii="Arial" w:hAnsi="Arial" w:cs="Arial"/>
          <w:sz w:val="20"/>
          <w:szCs w:val="20"/>
        </w:rPr>
        <w:t xml:space="preserve"> w terminie 7 dni od </w:t>
      </w:r>
      <w:r w:rsidR="00814D40">
        <w:rPr>
          <w:rFonts w:ascii="Arial" w:hAnsi="Arial" w:cs="Arial"/>
          <w:sz w:val="20"/>
          <w:szCs w:val="20"/>
        </w:rPr>
        <w:t xml:space="preserve">daty </w:t>
      </w:r>
      <w:r w:rsidR="003C7138">
        <w:rPr>
          <w:rFonts w:ascii="Arial" w:hAnsi="Arial" w:cs="Arial"/>
          <w:sz w:val="20"/>
          <w:szCs w:val="20"/>
        </w:rPr>
        <w:t>dostarczenia decyzji do Zamawiającego</w:t>
      </w:r>
      <w:r w:rsidR="003C2EF0">
        <w:rPr>
          <w:rFonts w:ascii="Arial" w:hAnsi="Arial" w:cs="Arial"/>
          <w:sz w:val="20"/>
          <w:szCs w:val="20"/>
        </w:rPr>
        <w:t xml:space="preserve"> przeprowadzi instruktaż z procesu regulacji i legalizacji wodomierzy dla 7 pracowników Zamawiającego.</w:t>
      </w:r>
      <w:r w:rsidR="003C7138">
        <w:rPr>
          <w:rFonts w:ascii="Arial" w:hAnsi="Arial" w:cs="Arial"/>
          <w:sz w:val="20"/>
          <w:szCs w:val="20"/>
        </w:rPr>
        <w:t xml:space="preserve"> Zamawiający potwierdzi Wykonawcy na piśmie przeprowadzenie</w:t>
      </w:r>
      <w:r w:rsidR="00E11351">
        <w:rPr>
          <w:rFonts w:ascii="Arial" w:hAnsi="Arial" w:cs="Arial"/>
          <w:sz w:val="20"/>
          <w:szCs w:val="20"/>
        </w:rPr>
        <w:t xml:space="preserve"> ww.</w:t>
      </w:r>
      <w:r w:rsidR="003C7138">
        <w:rPr>
          <w:rFonts w:ascii="Arial" w:hAnsi="Arial" w:cs="Arial"/>
          <w:sz w:val="20"/>
          <w:szCs w:val="20"/>
        </w:rPr>
        <w:t xml:space="preserve"> instruktażu</w:t>
      </w:r>
      <w:r w:rsidR="00814D40">
        <w:rPr>
          <w:rFonts w:ascii="Arial" w:hAnsi="Arial" w:cs="Arial"/>
          <w:sz w:val="20"/>
          <w:szCs w:val="20"/>
        </w:rPr>
        <w:t>.</w:t>
      </w:r>
    </w:p>
    <w:p w:rsidR="001D437C" w:rsidRPr="007F0B5B" w:rsidRDefault="00096B71" w:rsidP="00A5515D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iCs/>
          <w:sz w:val="20"/>
          <w:szCs w:val="20"/>
        </w:rPr>
      </w:pPr>
      <w:r w:rsidRPr="00E865FA">
        <w:rPr>
          <w:rFonts w:ascii="Arial" w:hAnsi="Arial" w:cs="Arial"/>
          <w:iCs/>
          <w:sz w:val="20"/>
          <w:szCs w:val="20"/>
        </w:rPr>
        <w:t>Zapewnienie zamawiającemu asysty powdrożeniowej od momentu podpisania protokołu odbioru, o którym</w:t>
      </w:r>
      <w:r w:rsidR="007C32AE">
        <w:rPr>
          <w:rFonts w:ascii="Arial" w:hAnsi="Arial" w:cs="Arial"/>
          <w:iCs/>
          <w:sz w:val="20"/>
          <w:szCs w:val="20"/>
        </w:rPr>
        <w:t xml:space="preserve"> mowa w</w:t>
      </w:r>
      <w:r w:rsidRPr="007C32AE">
        <w:rPr>
          <w:rFonts w:ascii="Arial" w:hAnsi="Arial" w:cs="Arial"/>
          <w:iCs/>
          <w:sz w:val="20"/>
          <w:szCs w:val="20"/>
        </w:rPr>
        <w:t xml:space="preserve"> </w:t>
      </w:r>
      <w:r w:rsidR="007C32AE" w:rsidRPr="007C32AE">
        <w:rPr>
          <w:rFonts w:ascii="Arial" w:hAnsi="Arial" w:cs="Arial"/>
          <w:iCs/>
          <w:sz w:val="20"/>
          <w:szCs w:val="20"/>
        </w:rPr>
        <w:t>§5 ust. 1.1 umowy. Asysta będzie polegała na wdrożeniu koniecznych zmian związanych z działaniem stanowiska, zgłoszonych</w:t>
      </w:r>
      <w:r w:rsidR="00F9004B">
        <w:rPr>
          <w:rFonts w:ascii="Arial" w:hAnsi="Arial" w:cs="Arial"/>
          <w:iCs/>
          <w:sz w:val="20"/>
          <w:szCs w:val="20"/>
        </w:rPr>
        <w:t xml:space="preserve"> w trakcie certyfikacji prowadzonej</w:t>
      </w:r>
      <w:r w:rsidR="007C32AE" w:rsidRPr="007C32AE">
        <w:rPr>
          <w:rFonts w:ascii="Arial" w:hAnsi="Arial" w:cs="Arial"/>
          <w:iCs/>
          <w:sz w:val="20"/>
          <w:szCs w:val="20"/>
        </w:rPr>
        <w:t xml:space="preserve"> przez </w:t>
      </w:r>
      <w:r w:rsidR="00F9004B">
        <w:rPr>
          <w:rFonts w:ascii="Arial" w:hAnsi="Arial" w:cs="Arial"/>
          <w:iCs/>
          <w:sz w:val="20"/>
          <w:szCs w:val="20"/>
        </w:rPr>
        <w:t xml:space="preserve">Główny </w:t>
      </w:r>
      <w:r w:rsidR="007C32AE" w:rsidRPr="007C32AE">
        <w:rPr>
          <w:rFonts w:ascii="Arial" w:hAnsi="Arial" w:cs="Arial"/>
          <w:iCs/>
          <w:sz w:val="20"/>
          <w:szCs w:val="20"/>
        </w:rPr>
        <w:t>Urząd Miar</w:t>
      </w:r>
      <w:r w:rsidR="00F9004B">
        <w:rPr>
          <w:rFonts w:ascii="Arial" w:hAnsi="Arial" w:cs="Arial"/>
          <w:iCs/>
          <w:sz w:val="20"/>
          <w:szCs w:val="20"/>
        </w:rPr>
        <w:t xml:space="preserve"> w Warszawie</w:t>
      </w:r>
      <w:r w:rsidR="007C32AE" w:rsidRPr="007C32AE">
        <w:rPr>
          <w:rFonts w:ascii="Arial" w:hAnsi="Arial" w:cs="Arial"/>
          <w:iCs/>
          <w:sz w:val="20"/>
          <w:szCs w:val="20"/>
        </w:rPr>
        <w:t>.</w:t>
      </w:r>
    </w:p>
    <w:p w:rsidR="007F0B5B" w:rsidRDefault="007F0B5B" w:rsidP="00A5515D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Zmodernizowane stanowisko pomiarowe winno być zgodne z następującymi normami oraz przepisami:</w:t>
      </w:r>
    </w:p>
    <w:p w:rsidR="003E7AB9" w:rsidRDefault="003E7AB9" w:rsidP="003E7AB9">
      <w:pPr>
        <w:shd w:val="clear" w:color="auto" w:fill="FFFFFF" w:themeFill="background1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7F0B5B" w:rsidRPr="003E7AB9" w:rsidRDefault="00EA6E80" w:rsidP="003E7AB9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ascii="Arial" w:hAnsi="Arial" w:cs="Arial"/>
          <w:iCs/>
          <w:sz w:val="20"/>
          <w:szCs w:val="20"/>
        </w:rPr>
      </w:pPr>
      <w:r w:rsidRPr="003E7AB9">
        <w:rPr>
          <w:rFonts w:ascii="Arial" w:hAnsi="Arial" w:cs="Arial"/>
          <w:iCs/>
          <w:sz w:val="20"/>
          <w:szCs w:val="20"/>
        </w:rPr>
        <w:t>Norma PN-ISO-4064-1.Pomiar objętości wody w przewodach. Wodomierze do wody zimnej. Wymagania.</w:t>
      </w:r>
    </w:p>
    <w:p w:rsidR="003E7AB9" w:rsidRPr="003E7AB9" w:rsidRDefault="003E7AB9" w:rsidP="003E7AB9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ascii="Arial" w:hAnsi="Arial" w:cs="Arial"/>
          <w:iCs/>
          <w:sz w:val="20"/>
          <w:szCs w:val="20"/>
        </w:rPr>
      </w:pPr>
      <w:r w:rsidRPr="003E7AB9">
        <w:rPr>
          <w:rFonts w:ascii="Arial" w:hAnsi="Arial" w:cs="Arial"/>
          <w:iCs/>
          <w:sz w:val="20"/>
          <w:szCs w:val="20"/>
        </w:rPr>
        <w:t>Rozporządzenie Ministra Gospodarki z dnia 23 października 2007r w sprawie wymagań, którym powinny odpowiadać wodomierze, oraz szczegółowego zakresu sprawdzeń wykonywanych podczas prawnej kontroli metrologicznej tych przyrządów pomiarowych (Dz.U.</w:t>
      </w:r>
      <w:r w:rsidR="00B66048" w:rsidRPr="00B66048">
        <w:rPr>
          <w:rFonts w:ascii="Arial" w:hAnsi="Arial" w:cs="Arial"/>
          <w:iCs/>
          <w:sz w:val="20"/>
          <w:szCs w:val="20"/>
        </w:rPr>
        <w:t xml:space="preserve"> 2007 nr </w:t>
      </w:r>
      <w:r w:rsidRPr="003E7AB9">
        <w:rPr>
          <w:rFonts w:ascii="Arial" w:hAnsi="Arial" w:cs="Arial"/>
          <w:iCs/>
          <w:sz w:val="20"/>
          <w:szCs w:val="20"/>
        </w:rPr>
        <w:t>209 poz.</w:t>
      </w:r>
      <w:r w:rsidR="00B66048" w:rsidRPr="00B66048">
        <w:rPr>
          <w:rFonts w:ascii="Arial" w:hAnsi="Arial" w:cs="Arial"/>
          <w:iCs/>
          <w:sz w:val="20"/>
          <w:szCs w:val="20"/>
        </w:rPr>
        <w:t xml:space="preserve"> </w:t>
      </w:r>
      <w:r w:rsidRPr="003E7AB9">
        <w:rPr>
          <w:rFonts w:ascii="Arial" w:hAnsi="Arial" w:cs="Arial"/>
          <w:iCs/>
          <w:sz w:val="20"/>
          <w:szCs w:val="20"/>
        </w:rPr>
        <w:t>1513</w:t>
      </w:r>
      <w:r>
        <w:rPr>
          <w:rFonts w:ascii="Arial" w:hAnsi="Arial" w:cs="Arial"/>
          <w:iCs/>
          <w:sz w:val="20"/>
          <w:szCs w:val="20"/>
        </w:rPr>
        <w:t>).</w:t>
      </w:r>
    </w:p>
    <w:p w:rsidR="00EA6E80" w:rsidRPr="00477BE4" w:rsidRDefault="00EA6E80" w:rsidP="00477BE4">
      <w:pPr>
        <w:shd w:val="clear" w:color="auto" w:fill="FFFFFF" w:themeFill="background1"/>
        <w:jc w:val="both"/>
        <w:rPr>
          <w:rFonts w:ascii="Arial" w:hAnsi="Arial" w:cs="Arial"/>
          <w:iCs/>
          <w:sz w:val="20"/>
          <w:szCs w:val="20"/>
        </w:rPr>
      </w:pPr>
    </w:p>
    <w:p w:rsidR="0041546C" w:rsidRPr="005A0F0E" w:rsidRDefault="0041546C" w:rsidP="00FE2E64">
      <w:pPr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</w:p>
    <w:p w:rsidR="0041546C" w:rsidRPr="005A0F0E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5A0F0E">
        <w:rPr>
          <w:rFonts w:ascii="Arial" w:hAnsi="Arial" w:cs="Arial"/>
          <w:b/>
          <w:sz w:val="20"/>
          <w:szCs w:val="20"/>
        </w:rPr>
        <w:t>§2</w:t>
      </w:r>
    </w:p>
    <w:p w:rsidR="0041546C" w:rsidRPr="005A0F0E" w:rsidRDefault="0041546C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A0F0E">
        <w:rPr>
          <w:rFonts w:ascii="Arial" w:hAnsi="Arial" w:cs="Arial"/>
          <w:b/>
          <w:sz w:val="20"/>
          <w:szCs w:val="20"/>
        </w:rPr>
        <w:tab/>
      </w:r>
      <w:r w:rsidRPr="005A0F0E">
        <w:rPr>
          <w:rFonts w:ascii="Arial" w:hAnsi="Arial" w:cs="Arial"/>
          <w:b/>
          <w:sz w:val="20"/>
          <w:szCs w:val="20"/>
        </w:rPr>
        <w:tab/>
      </w:r>
      <w:r w:rsidRPr="005A0F0E">
        <w:rPr>
          <w:rFonts w:ascii="Arial" w:hAnsi="Arial" w:cs="Arial"/>
          <w:b/>
          <w:sz w:val="20"/>
          <w:szCs w:val="20"/>
        </w:rPr>
        <w:tab/>
      </w:r>
      <w:r w:rsidRPr="005A0F0E">
        <w:rPr>
          <w:rFonts w:ascii="Arial" w:hAnsi="Arial" w:cs="Arial"/>
          <w:b/>
          <w:sz w:val="20"/>
          <w:szCs w:val="20"/>
        </w:rPr>
        <w:tab/>
      </w:r>
      <w:r w:rsidRPr="005A0F0E">
        <w:rPr>
          <w:rFonts w:ascii="Arial" w:hAnsi="Arial" w:cs="Arial"/>
          <w:b/>
          <w:sz w:val="20"/>
          <w:szCs w:val="20"/>
        </w:rPr>
        <w:tab/>
      </w:r>
      <w:r w:rsidR="00BF2351" w:rsidRPr="005A0F0E">
        <w:rPr>
          <w:rFonts w:ascii="Arial" w:hAnsi="Arial" w:cs="Arial"/>
          <w:b/>
          <w:sz w:val="20"/>
          <w:szCs w:val="20"/>
        </w:rPr>
        <w:t>Termin realizacji umowy</w:t>
      </w:r>
    </w:p>
    <w:p w:rsidR="00D32693" w:rsidRPr="005A0F0E" w:rsidRDefault="00D32693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865FA" w:rsidRPr="000A6A07" w:rsidRDefault="000A6A07" w:rsidP="000A6A07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939CA" w:rsidRPr="000A6A07">
        <w:rPr>
          <w:rFonts w:ascii="Arial" w:hAnsi="Arial" w:cs="Arial"/>
          <w:sz w:val="20"/>
          <w:szCs w:val="20"/>
        </w:rPr>
        <w:t xml:space="preserve">Wykonawca </w:t>
      </w:r>
      <w:r w:rsidR="00E865FA" w:rsidRPr="000A6A07">
        <w:rPr>
          <w:rFonts w:ascii="Arial" w:hAnsi="Arial" w:cs="Arial"/>
          <w:sz w:val="20"/>
          <w:szCs w:val="20"/>
        </w:rPr>
        <w:t xml:space="preserve">jest zobowiązany zrealizować usługę będącą przedmiotem </w:t>
      </w:r>
      <w:r w:rsidR="00E865FA" w:rsidRPr="0068683B">
        <w:rPr>
          <w:rFonts w:ascii="Arial" w:hAnsi="Arial" w:cs="Arial"/>
          <w:sz w:val="20"/>
          <w:szCs w:val="20"/>
        </w:rPr>
        <w:t>umowy</w:t>
      </w:r>
      <w:r w:rsidR="0068683B" w:rsidRPr="0068683B">
        <w:rPr>
          <w:rFonts w:ascii="Arial" w:hAnsi="Arial" w:cs="Arial"/>
          <w:sz w:val="20"/>
          <w:szCs w:val="20"/>
        </w:rPr>
        <w:t xml:space="preserve"> (etap I)</w:t>
      </w:r>
      <w:r w:rsidR="00E865FA" w:rsidRPr="000A6A07">
        <w:rPr>
          <w:rFonts w:ascii="Arial" w:hAnsi="Arial" w:cs="Arial"/>
          <w:sz w:val="20"/>
          <w:szCs w:val="20"/>
        </w:rPr>
        <w:t xml:space="preserve"> w terminie </w:t>
      </w:r>
      <w:r w:rsidR="0068683B">
        <w:rPr>
          <w:rFonts w:ascii="Arial" w:hAnsi="Arial" w:cs="Arial"/>
          <w:sz w:val="20"/>
          <w:szCs w:val="20"/>
        </w:rPr>
        <w:t>najpóźniej</w:t>
      </w:r>
      <w:r w:rsidR="00E865FA" w:rsidRPr="000A6A07">
        <w:rPr>
          <w:rFonts w:ascii="Arial" w:hAnsi="Arial" w:cs="Arial"/>
          <w:sz w:val="20"/>
          <w:szCs w:val="20"/>
        </w:rPr>
        <w:t xml:space="preserve"> do dnia ……………….. r., z zastrzeżeniem zapisu ust. 2 niniejszego paragrafu.</w:t>
      </w:r>
    </w:p>
    <w:p w:rsidR="00E865FA" w:rsidRPr="000314DB" w:rsidRDefault="000A6A07" w:rsidP="000A6A07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865FA" w:rsidRPr="000A6A07">
        <w:rPr>
          <w:rFonts w:ascii="Arial" w:hAnsi="Arial" w:cs="Arial"/>
          <w:sz w:val="20"/>
          <w:szCs w:val="20"/>
        </w:rPr>
        <w:t xml:space="preserve">Za termin wykonania </w:t>
      </w:r>
      <w:r w:rsidR="0068683B">
        <w:rPr>
          <w:rFonts w:ascii="Arial" w:hAnsi="Arial" w:cs="Arial"/>
          <w:sz w:val="20"/>
          <w:szCs w:val="20"/>
        </w:rPr>
        <w:t xml:space="preserve">etapu I </w:t>
      </w:r>
      <w:r w:rsidR="00E865FA" w:rsidRPr="000A6A07">
        <w:rPr>
          <w:rFonts w:ascii="Arial" w:hAnsi="Arial" w:cs="Arial"/>
          <w:sz w:val="20"/>
          <w:szCs w:val="20"/>
        </w:rPr>
        <w:t xml:space="preserve">przyjmuje się datę podpisania </w:t>
      </w:r>
      <w:r w:rsidR="000314DB">
        <w:rPr>
          <w:rFonts w:ascii="Arial" w:hAnsi="Arial" w:cs="Arial"/>
          <w:sz w:val="20"/>
          <w:szCs w:val="20"/>
        </w:rPr>
        <w:t xml:space="preserve">bez zastrzeżeń </w:t>
      </w:r>
      <w:r w:rsidR="00E865FA" w:rsidRPr="000A6A07">
        <w:rPr>
          <w:rFonts w:ascii="Arial" w:hAnsi="Arial" w:cs="Arial"/>
          <w:sz w:val="20"/>
          <w:szCs w:val="20"/>
        </w:rPr>
        <w:t xml:space="preserve">protokołu odbioru, o którym mowa w </w:t>
      </w:r>
      <w:r w:rsidR="00137C19" w:rsidRPr="000314DB">
        <w:rPr>
          <w:rFonts w:ascii="Arial" w:hAnsi="Arial" w:cs="Arial"/>
          <w:sz w:val="20"/>
          <w:szCs w:val="20"/>
        </w:rPr>
        <w:t>§ 5 ust. 1 pkt. 1.</w:t>
      </w:r>
    </w:p>
    <w:p w:rsidR="0068683B" w:rsidRDefault="0068683B" w:rsidP="000A6A07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0314DB">
        <w:rPr>
          <w:rFonts w:ascii="Arial" w:hAnsi="Arial" w:cs="Arial"/>
          <w:sz w:val="20"/>
          <w:szCs w:val="20"/>
        </w:rPr>
        <w:t xml:space="preserve">. Za termin wykonania </w:t>
      </w:r>
      <w:r w:rsidR="001D7DA9">
        <w:rPr>
          <w:rFonts w:ascii="Arial" w:hAnsi="Arial" w:cs="Arial"/>
          <w:sz w:val="20"/>
          <w:szCs w:val="20"/>
        </w:rPr>
        <w:t>etapu II</w:t>
      </w:r>
      <w:r w:rsidRPr="000314DB">
        <w:rPr>
          <w:rFonts w:ascii="Arial" w:hAnsi="Arial" w:cs="Arial"/>
          <w:sz w:val="20"/>
          <w:szCs w:val="20"/>
        </w:rPr>
        <w:t xml:space="preserve"> przyjmuje się datę</w:t>
      </w:r>
      <w:r w:rsidR="001D7DA9">
        <w:rPr>
          <w:rFonts w:ascii="Arial" w:hAnsi="Arial" w:cs="Arial"/>
          <w:sz w:val="20"/>
          <w:szCs w:val="20"/>
        </w:rPr>
        <w:t xml:space="preserve"> pisemnego</w:t>
      </w:r>
      <w:r w:rsidR="000314DB" w:rsidRPr="000314DB">
        <w:rPr>
          <w:rFonts w:ascii="Arial" w:hAnsi="Arial" w:cs="Arial"/>
          <w:sz w:val="20"/>
          <w:szCs w:val="20"/>
        </w:rPr>
        <w:t xml:space="preserve"> </w:t>
      </w:r>
      <w:r w:rsidR="001D7DA9">
        <w:rPr>
          <w:rFonts w:ascii="Arial" w:hAnsi="Arial" w:cs="Arial"/>
          <w:sz w:val="20"/>
          <w:szCs w:val="20"/>
        </w:rPr>
        <w:t xml:space="preserve">potwierdzenia przez Zamawiającego przeprowadzenia instruktażu, o którym mowa w </w:t>
      </w:r>
      <w:r w:rsidR="001D7DA9" w:rsidRPr="001D7DA9">
        <w:rPr>
          <w:rFonts w:ascii="Arial" w:hAnsi="Arial" w:cs="Arial"/>
          <w:b/>
          <w:sz w:val="20"/>
          <w:szCs w:val="20"/>
        </w:rPr>
        <w:t>§1</w:t>
      </w:r>
      <w:r w:rsidR="001D7DA9">
        <w:rPr>
          <w:rFonts w:ascii="Arial" w:hAnsi="Arial" w:cs="Arial"/>
          <w:b/>
          <w:sz w:val="20"/>
          <w:szCs w:val="20"/>
        </w:rPr>
        <w:t xml:space="preserve"> ust. 5 umowy.</w:t>
      </w:r>
    </w:p>
    <w:p w:rsidR="000314DB" w:rsidRPr="000314DB" w:rsidRDefault="000314DB" w:rsidP="000A6A07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 w:rsidRPr="000314DB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 xml:space="preserve">W przypadku uwag ze strony GUM dotyczących </w:t>
      </w:r>
      <w:ins w:id="1" w:author="Krzysztof Chojnacki" w:date="2019-10-23T14:09:00Z">
        <w:r w:rsidR="00A76959" w:rsidRPr="00A76959">
          <w:rPr>
            <w:rFonts w:ascii="Arial" w:hAnsi="Arial" w:cs="Arial"/>
            <w:sz w:val="20"/>
            <w:szCs w:val="20"/>
          </w:rPr>
          <w:t>pracy zmodernizowanych elementów stanowiska legalizacyjnego</w:t>
        </w:r>
      </w:ins>
      <w:del w:id="2" w:author="Krzysztof Chojnacki" w:date="2019-10-23T14:09:00Z">
        <w:r w:rsidR="006610FE" w:rsidDel="00A76959">
          <w:rPr>
            <w:rFonts w:ascii="Arial" w:hAnsi="Arial" w:cs="Arial"/>
            <w:sz w:val="20"/>
            <w:szCs w:val="20"/>
          </w:rPr>
          <w:delText>pracy stanowiska legalizacyjnego</w:delText>
        </w:r>
      </w:del>
      <w:r w:rsidR="006610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Wykonawca </w:t>
      </w:r>
      <w:r w:rsidR="006610FE">
        <w:rPr>
          <w:rFonts w:ascii="Arial" w:hAnsi="Arial" w:cs="Arial"/>
          <w:sz w:val="20"/>
          <w:szCs w:val="20"/>
        </w:rPr>
        <w:t xml:space="preserve">zobowiązany jest do wniesienia stosownych poprawek w terminie 14 dni od daty otrzymania </w:t>
      </w:r>
      <w:r w:rsidR="008A10C6">
        <w:rPr>
          <w:rFonts w:ascii="Arial" w:hAnsi="Arial" w:cs="Arial"/>
          <w:sz w:val="20"/>
          <w:szCs w:val="20"/>
        </w:rPr>
        <w:t xml:space="preserve">informacji od Zamawiającego, </w:t>
      </w:r>
      <w:r w:rsidR="008A10C6" w:rsidRPr="008A10C6">
        <w:rPr>
          <w:rFonts w:ascii="Arial" w:hAnsi="Arial" w:cs="Arial"/>
          <w:sz w:val="20"/>
          <w:szCs w:val="20"/>
        </w:rPr>
        <w:t>przesła</w:t>
      </w:r>
      <w:r w:rsidR="008A10C6">
        <w:rPr>
          <w:rFonts w:ascii="Arial" w:hAnsi="Arial" w:cs="Arial"/>
          <w:sz w:val="20"/>
          <w:szCs w:val="20"/>
        </w:rPr>
        <w:t>nej</w:t>
      </w:r>
      <w:r w:rsidR="008A10C6" w:rsidRPr="008A10C6">
        <w:rPr>
          <w:rFonts w:ascii="Arial" w:hAnsi="Arial" w:cs="Arial"/>
          <w:sz w:val="20"/>
          <w:szCs w:val="20"/>
        </w:rPr>
        <w:t xml:space="preserve"> faksem lub</w:t>
      </w:r>
      <w:r w:rsidR="001919AF">
        <w:rPr>
          <w:rFonts w:ascii="Arial" w:hAnsi="Arial" w:cs="Arial"/>
          <w:sz w:val="20"/>
          <w:szCs w:val="20"/>
        </w:rPr>
        <w:t xml:space="preserve"> </w:t>
      </w:r>
      <w:r w:rsidR="008A10C6" w:rsidRPr="008A10C6">
        <w:rPr>
          <w:rFonts w:ascii="Arial" w:hAnsi="Arial" w:cs="Arial"/>
          <w:sz w:val="20"/>
          <w:szCs w:val="20"/>
        </w:rPr>
        <w:t>elektronicznie</w:t>
      </w:r>
      <w:r w:rsidR="008A10C6">
        <w:rPr>
          <w:rFonts w:ascii="Arial" w:hAnsi="Arial" w:cs="Arial"/>
          <w:sz w:val="20"/>
          <w:szCs w:val="20"/>
        </w:rPr>
        <w:t>.</w:t>
      </w:r>
    </w:p>
    <w:p w:rsidR="0041546C" w:rsidRDefault="0041546C" w:rsidP="00E865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D6A7C" w:rsidRPr="00E865FA" w:rsidRDefault="00DD6A7C" w:rsidP="00E865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1546C" w:rsidRPr="005A0F0E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5A0F0E">
        <w:rPr>
          <w:rFonts w:ascii="Arial" w:hAnsi="Arial" w:cs="Arial"/>
          <w:b/>
          <w:sz w:val="20"/>
          <w:szCs w:val="20"/>
        </w:rPr>
        <w:t>§3</w:t>
      </w:r>
    </w:p>
    <w:p w:rsidR="0041546C" w:rsidRPr="005A0F0E" w:rsidRDefault="002A7B5D" w:rsidP="009C00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Realizacji</w:t>
      </w:r>
    </w:p>
    <w:p w:rsidR="00D32693" w:rsidRPr="005A0F0E" w:rsidRDefault="00D32693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D6DB3" w:rsidRPr="00631490" w:rsidRDefault="00C753B0" w:rsidP="0078404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631490">
        <w:rPr>
          <w:rFonts w:ascii="Arial" w:hAnsi="Arial" w:cs="Arial"/>
          <w:sz w:val="20"/>
          <w:szCs w:val="20"/>
        </w:rPr>
        <w:t>W celu prawidłowej realizacji usługi Zamawiający zapewnia</w:t>
      </w:r>
      <w:r w:rsidR="006D6DB3" w:rsidRPr="00631490">
        <w:rPr>
          <w:rFonts w:ascii="Arial" w:hAnsi="Arial" w:cs="Arial"/>
          <w:sz w:val="20"/>
          <w:szCs w:val="20"/>
        </w:rPr>
        <w:t>:</w:t>
      </w:r>
    </w:p>
    <w:p w:rsidR="00604381" w:rsidRPr="005A0F0E" w:rsidRDefault="00631490" w:rsidP="00631490">
      <w:pPr>
        <w:pStyle w:val="Tekstpodstawowy2"/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0314DB">
        <w:rPr>
          <w:rFonts w:ascii="Arial" w:hAnsi="Arial" w:cs="Arial"/>
          <w:sz w:val="20"/>
          <w:szCs w:val="20"/>
        </w:rPr>
        <w:t>d</w:t>
      </w:r>
      <w:r w:rsidR="00BE156B" w:rsidRPr="00BE156B">
        <w:rPr>
          <w:rFonts w:ascii="Arial" w:hAnsi="Arial" w:cs="Arial"/>
          <w:sz w:val="20"/>
          <w:szCs w:val="20"/>
        </w:rPr>
        <w:t xml:space="preserve">ostęp </w:t>
      </w:r>
      <w:r w:rsidR="002A7B5D">
        <w:rPr>
          <w:rFonts w:ascii="Arial" w:hAnsi="Arial" w:cs="Arial"/>
          <w:sz w:val="20"/>
          <w:szCs w:val="20"/>
        </w:rPr>
        <w:t>do</w:t>
      </w:r>
      <w:r w:rsidR="00BE156B" w:rsidRPr="00BE156B">
        <w:rPr>
          <w:rFonts w:ascii="Arial" w:hAnsi="Arial" w:cs="Arial"/>
          <w:sz w:val="20"/>
          <w:szCs w:val="20"/>
        </w:rPr>
        <w:t xml:space="preserve"> </w:t>
      </w:r>
      <w:r w:rsidR="002A7B5D" w:rsidRPr="00BE156B">
        <w:rPr>
          <w:rFonts w:ascii="Arial" w:hAnsi="Arial" w:cs="Arial"/>
          <w:sz w:val="20"/>
          <w:szCs w:val="20"/>
        </w:rPr>
        <w:t>miejs</w:t>
      </w:r>
      <w:r w:rsidR="002A7B5D">
        <w:rPr>
          <w:rFonts w:ascii="Arial" w:hAnsi="Arial" w:cs="Arial"/>
          <w:sz w:val="20"/>
          <w:szCs w:val="20"/>
        </w:rPr>
        <w:t xml:space="preserve">ca instalacji urządzenia, znajdującego się w siedzibie Zamawiającego w budynku E przy ul. Wierzbowej 52 w Łodzi oraz </w:t>
      </w:r>
      <w:r w:rsidR="00F524FE">
        <w:rPr>
          <w:rFonts w:ascii="Arial" w:hAnsi="Arial" w:cs="Arial"/>
          <w:sz w:val="20"/>
          <w:szCs w:val="20"/>
        </w:rPr>
        <w:t xml:space="preserve">udostępnienie </w:t>
      </w:r>
      <w:r w:rsidR="002A7B5D">
        <w:rPr>
          <w:rFonts w:ascii="Arial" w:hAnsi="Arial" w:cs="Arial"/>
          <w:sz w:val="20"/>
          <w:szCs w:val="20"/>
        </w:rPr>
        <w:t xml:space="preserve">posiadanej </w:t>
      </w:r>
      <w:r w:rsidR="00F524FE">
        <w:rPr>
          <w:rFonts w:ascii="Arial" w:hAnsi="Arial" w:cs="Arial"/>
          <w:sz w:val="20"/>
          <w:szCs w:val="20"/>
        </w:rPr>
        <w:t xml:space="preserve">dokumentacji </w:t>
      </w:r>
      <w:r w:rsidR="00BE156B" w:rsidRPr="00BE156B">
        <w:rPr>
          <w:rFonts w:ascii="Arial" w:hAnsi="Arial" w:cs="Arial"/>
          <w:sz w:val="20"/>
          <w:szCs w:val="20"/>
        </w:rPr>
        <w:t>technicznej</w:t>
      </w:r>
      <w:r w:rsidR="000314DB">
        <w:rPr>
          <w:rFonts w:ascii="Arial" w:hAnsi="Arial" w:cs="Arial"/>
          <w:sz w:val="20"/>
          <w:szCs w:val="20"/>
        </w:rPr>
        <w:t>;</w:t>
      </w:r>
    </w:p>
    <w:p w:rsidR="009C4818" w:rsidRDefault="00631490" w:rsidP="00631490">
      <w:pPr>
        <w:pStyle w:val="Tekstpodstawowy2"/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="003B59D5" w:rsidRPr="005A0F0E">
        <w:rPr>
          <w:rFonts w:ascii="Arial" w:hAnsi="Arial" w:cs="Arial"/>
          <w:sz w:val="20"/>
          <w:szCs w:val="20"/>
        </w:rPr>
        <w:t>ś</w:t>
      </w:r>
      <w:r w:rsidR="009C4818" w:rsidRPr="005A0F0E">
        <w:rPr>
          <w:rFonts w:ascii="Arial" w:hAnsi="Arial" w:cs="Arial"/>
          <w:sz w:val="20"/>
          <w:szCs w:val="20"/>
        </w:rPr>
        <w:t xml:space="preserve">cisłą współpracę z pracownikami Wykonawcy mającą </w:t>
      </w:r>
      <w:r w:rsidR="00A22EA9" w:rsidRPr="005A0F0E">
        <w:rPr>
          <w:rFonts w:ascii="Arial" w:hAnsi="Arial" w:cs="Arial"/>
          <w:sz w:val="20"/>
          <w:szCs w:val="20"/>
        </w:rPr>
        <w:t xml:space="preserve">na celu sprawne wykonanie </w:t>
      </w:r>
      <w:r w:rsidR="000314DB">
        <w:rPr>
          <w:rFonts w:ascii="Arial" w:hAnsi="Arial" w:cs="Arial"/>
          <w:sz w:val="20"/>
          <w:szCs w:val="20"/>
        </w:rPr>
        <w:t>przedmiotu umowy;</w:t>
      </w:r>
    </w:p>
    <w:p w:rsidR="009C4818" w:rsidRDefault="00631490" w:rsidP="00631490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r w:rsidR="003B59D5" w:rsidRPr="005A0F0E">
        <w:rPr>
          <w:rFonts w:ascii="Arial" w:hAnsi="Arial" w:cs="Arial"/>
          <w:sz w:val="20"/>
          <w:szCs w:val="20"/>
        </w:rPr>
        <w:t>z</w:t>
      </w:r>
      <w:r w:rsidR="001354A4" w:rsidRPr="005A0F0E">
        <w:rPr>
          <w:rFonts w:ascii="Arial" w:hAnsi="Arial" w:cs="Arial"/>
          <w:sz w:val="20"/>
          <w:szCs w:val="20"/>
        </w:rPr>
        <w:t>apewnienie Wykonawcy wejścia na obiekty (</w:t>
      </w:r>
      <w:r w:rsidR="00EF29A9">
        <w:rPr>
          <w:rFonts w:ascii="Arial" w:hAnsi="Arial" w:cs="Arial"/>
          <w:sz w:val="20"/>
          <w:szCs w:val="20"/>
        </w:rPr>
        <w:t xml:space="preserve">identyfikatorów tymczasowych/ </w:t>
      </w:r>
      <w:r w:rsidR="001354A4" w:rsidRPr="005A0F0E">
        <w:rPr>
          <w:rFonts w:ascii="Arial" w:hAnsi="Arial" w:cs="Arial"/>
          <w:sz w:val="20"/>
          <w:szCs w:val="20"/>
        </w:rPr>
        <w:t>przepust</w:t>
      </w:r>
      <w:r w:rsidR="00A22EA9" w:rsidRPr="005A0F0E">
        <w:rPr>
          <w:rFonts w:ascii="Arial" w:hAnsi="Arial" w:cs="Arial"/>
          <w:sz w:val="20"/>
          <w:szCs w:val="20"/>
        </w:rPr>
        <w:t>ek) na</w:t>
      </w:r>
      <w:r w:rsidR="009C5C1A">
        <w:rPr>
          <w:rFonts w:ascii="Arial" w:hAnsi="Arial" w:cs="Arial"/>
          <w:sz w:val="20"/>
          <w:szCs w:val="20"/>
        </w:rPr>
        <w:t> </w:t>
      </w:r>
      <w:r w:rsidR="00A22EA9" w:rsidRPr="005A0F0E">
        <w:rPr>
          <w:rFonts w:ascii="Arial" w:hAnsi="Arial" w:cs="Arial"/>
          <w:sz w:val="20"/>
          <w:szCs w:val="20"/>
        </w:rPr>
        <w:t>podstawie przedstawione</w:t>
      </w:r>
      <w:r w:rsidR="00D427DE">
        <w:rPr>
          <w:rFonts w:ascii="Arial" w:hAnsi="Arial" w:cs="Arial"/>
          <w:sz w:val="20"/>
          <w:szCs w:val="20"/>
        </w:rPr>
        <w:t>go</w:t>
      </w:r>
      <w:r w:rsidR="009C5C1A">
        <w:rPr>
          <w:rFonts w:ascii="Arial" w:hAnsi="Arial" w:cs="Arial"/>
          <w:sz w:val="20"/>
          <w:szCs w:val="20"/>
        </w:rPr>
        <w:t xml:space="preserve"> </w:t>
      </w:r>
      <w:r w:rsidR="001354A4" w:rsidRPr="005A0F0E">
        <w:rPr>
          <w:rFonts w:ascii="Arial" w:hAnsi="Arial" w:cs="Arial"/>
          <w:sz w:val="20"/>
          <w:szCs w:val="20"/>
        </w:rPr>
        <w:t>przez Wykonawcę wykazu osób i pojazdów biorących udział w</w:t>
      </w:r>
      <w:r w:rsidR="00D427DE">
        <w:rPr>
          <w:rFonts w:ascii="Arial" w:hAnsi="Arial" w:cs="Arial"/>
          <w:sz w:val="20"/>
          <w:szCs w:val="20"/>
        </w:rPr>
        <w:t> </w:t>
      </w:r>
      <w:r w:rsidR="001354A4" w:rsidRPr="005A0F0E">
        <w:rPr>
          <w:rFonts w:ascii="Arial" w:hAnsi="Arial" w:cs="Arial"/>
          <w:sz w:val="20"/>
          <w:szCs w:val="20"/>
        </w:rPr>
        <w:t xml:space="preserve">pracach związanych z wykonaniem </w:t>
      </w:r>
      <w:r w:rsidR="00F06788">
        <w:rPr>
          <w:rFonts w:ascii="Arial" w:hAnsi="Arial" w:cs="Arial"/>
          <w:sz w:val="20"/>
          <w:szCs w:val="20"/>
        </w:rPr>
        <w:t>modernizacji.</w:t>
      </w:r>
    </w:p>
    <w:p w:rsidR="00641CCE" w:rsidRDefault="00641CCE" w:rsidP="00631490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ins w:id="3" w:author="Krzysztof Chojnacki" w:date="2019-10-23T08:41:00Z">
        <w:r>
          <w:rPr>
            <w:rFonts w:ascii="Arial" w:hAnsi="Arial" w:cs="Arial"/>
            <w:sz w:val="20"/>
            <w:szCs w:val="20"/>
          </w:rPr>
          <w:t>1.4.</w:t>
        </w:r>
        <w:r>
          <w:rPr>
            <w:rFonts w:ascii="Arial" w:hAnsi="Arial" w:cs="Arial"/>
            <w:sz w:val="20"/>
            <w:szCs w:val="20"/>
          </w:rPr>
          <w:tab/>
        </w:r>
      </w:ins>
      <w:ins w:id="4" w:author="Krzysztof Chojnacki" w:date="2019-10-23T09:46:00Z">
        <w:r w:rsidR="00C52869">
          <w:rPr>
            <w:rFonts w:ascii="Arial" w:hAnsi="Arial" w:cs="Arial"/>
            <w:sz w:val="20"/>
            <w:szCs w:val="20"/>
          </w:rPr>
          <w:t>Zamawiający, po dokonaniu odbioru prac z etapu I, zobowiązany jest</w:t>
        </w:r>
      </w:ins>
      <w:ins w:id="5" w:author="Krzysztof Chojnacki" w:date="2019-10-23T09:51:00Z">
        <w:r w:rsidR="00C52869">
          <w:rPr>
            <w:rFonts w:ascii="Arial" w:hAnsi="Arial" w:cs="Arial"/>
            <w:sz w:val="20"/>
            <w:szCs w:val="20"/>
          </w:rPr>
          <w:t xml:space="preserve"> niezwłocznie,</w:t>
        </w:r>
      </w:ins>
      <w:ins w:id="6" w:author="Krzysztof Chojnacki" w:date="2019-10-23T09:46:00Z">
        <w:r w:rsidR="00C52869">
          <w:rPr>
            <w:rFonts w:ascii="Arial" w:hAnsi="Arial" w:cs="Arial"/>
            <w:sz w:val="20"/>
            <w:szCs w:val="20"/>
          </w:rPr>
          <w:t xml:space="preserve"> </w:t>
        </w:r>
      </w:ins>
      <w:ins w:id="7" w:author="Krzysztof Chojnacki" w:date="2019-10-23T09:50:00Z">
        <w:r w:rsidR="00C52869">
          <w:rPr>
            <w:rFonts w:ascii="Arial" w:hAnsi="Arial" w:cs="Arial"/>
            <w:sz w:val="20"/>
            <w:szCs w:val="20"/>
          </w:rPr>
          <w:t>na własny koszt</w:t>
        </w:r>
      </w:ins>
      <w:ins w:id="8" w:author="Krzysztof Chojnacki" w:date="2019-10-23T09:46:00Z">
        <w:r w:rsidR="00C52869">
          <w:rPr>
            <w:rFonts w:ascii="Arial" w:hAnsi="Arial" w:cs="Arial"/>
            <w:sz w:val="20"/>
            <w:szCs w:val="20"/>
          </w:rPr>
          <w:t xml:space="preserve"> </w:t>
        </w:r>
      </w:ins>
      <w:ins w:id="9" w:author="Krzysztof Chojnacki" w:date="2019-10-23T09:51:00Z">
        <w:r w:rsidR="00C52869">
          <w:rPr>
            <w:rFonts w:ascii="Arial" w:hAnsi="Arial" w:cs="Arial"/>
            <w:sz w:val="20"/>
            <w:szCs w:val="20"/>
          </w:rPr>
          <w:t>złożyć do Prezesa GUM wniosek</w:t>
        </w:r>
      </w:ins>
      <w:ins w:id="10" w:author="Krzysztof Chojnacki" w:date="2019-10-23T09:47:00Z">
        <w:r w:rsidR="00C52869">
          <w:rPr>
            <w:rFonts w:ascii="Arial" w:hAnsi="Arial" w:cs="Arial"/>
            <w:sz w:val="20"/>
            <w:szCs w:val="20"/>
          </w:rPr>
          <w:t xml:space="preserve"> o przeprowadzenie </w:t>
        </w:r>
      </w:ins>
      <w:ins w:id="11" w:author="Krzysztof Chojnacki" w:date="2019-10-23T09:49:00Z">
        <w:r w:rsidR="00C52869">
          <w:rPr>
            <w:rFonts w:ascii="Arial" w:hAnsi="Arial" w:cs="Arial"/>
            <w:sz w:val="20"/>
            <w:szCs w:val="20"/>
          </w:rPr>
          <w:t xml:space="preserve">ekspertyzy </w:t>
        </w:r>
      </w:ins>
      <w:ins w:id="12" w:author="Krzysztof Chojnacki" w:date="2019-10-23T09:51:00Z">
        <w:r w:rsidR="00C52869">
          <w:rPr>
            <w:rFonts w:ascii="Arial" w:hAnsi="Arial" w:cs="Arial"/>
            <w:sz w:val="20"/>
            <w:szCs w:val="20"/>
          </w:rPr>
          <w:t>z</w:t>
        </w:r>
      </w:ins>
      <w:ins w:id="13" w:author="Krzysztof Chojnacki" w:date="2019-10-23T09:49:00Z">
        <w:r w:rsidR="00C52869">
          <w:rPr>
            <w:rFonts w:ascii="Arial" w:hAnsi="Arial" w:cs="Arial"/>
            <w:sz w:val="20"/>
            <w:szCs w:val="20"/>
          </w:rPr>
          <w:t>modernizowanego stanowiska legalizacyjnego.</w:t>
        </w:r>
      </w:ins>
    </w:p>
    <w:p w:rsidR="009C4818" w:rsidRDefault="00932B58" w:rsidP="00631490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ins w:id="14" w:author="Krzysztof Chojnacki" w:date="2019-10-23T08:42:00Z">
        <w:r w:rsidR="00641CCE">
          <w:rPr>
            <w:rFonts w:ascii="Arial" w:hAnsi="Arial" w:cs="Arial"/>
            <w:sz w:val="20"/>
            <w:szCs w:val="20"/>
          </w:rPr>
          <w:t>5.</w:t>
        </w:r>
      </w:ins>
      <w:del w:id="15" w:author="Krzysztof Chojnacki" w:date="2019-10-23T08:42:00Z">
        <w:r w:rsidDel="00641CCE">
          <w:rPr>
            <w:rFonts w:ascii="Arial" w:hAnsi="Arial" w:cs="Arial"/>
            <w:sz w:val="20"/>
            <w:szCs w:val="20"/>
          </w:rPr>
          <w:delText>4</w:delText>
        </w:r>
      </w:del>
      <w:r>
        <w:rPr>
          <w:rFonts w:ascii="Arial" w:hAnsi="Arial" w:cs="Arial"/>
          <w:sz w:val="20"/>
          <w:szCs w:val="20"/>
        </w:rPr>
        <w:tab/>
      </w:r>
      <w:r w:rsidR="00E65C87">
        <w:rPr>
          <w:rFonts w:ascii="Arial" w:hAnsi="Arial" w:cs="Arial"/>
          <w:sz w:val="20"/>
          <w:szCs w:val="20"/>
        </w:rPr>
        <w:t xml:space="preserve">Wykonawca oświadcza, że zapoznał się z informacją o przetwarzaniu danych osobowych przez </w:t>
      </w:r>
      <w:proofErr w:type="spellStart"/>
      <w:r w:rsidR="00E65C87">
        <w:rPr>
          <w:rFonts w:ascii="Arial" w:hAnsi="Arial" w:cs="Arial"/>
          <w:sz w:val="20"/>
          <w:szCs w:val="20"/>
        </w:rPr>
        <w:t>ZWiK</w:t>
      </w:r>
      <w:proofErr w:type="spellEnd"/>
      <w:r w:rsidR="00E65C87">
        <w:rPr>
          <w:rFonts w:ascii="Arial" w:hAnsi="Arial" w:cs="Arial"/>
          <w:sz w:val="20"/>
          <w:szCs w:val="20"/>
        </w:rPr>
        <w:t xml:space="preserve"> Sp. z o.o., </w:t>
      </w:r>
      <w:r w:rsidR="00CF3470">
        <w:rPr>
          <w:rFonts w:ascii="Arial" w:hAnsi="Arial" w:cs="Arial"/>
          <w:sz w:val="20"/>
          <w:szCs w:val="20"/>
        </w:rPr>
        <w:t xml:space="preserve">stanowiącą </w:t>
      </w:r>
      <w:r w:rsidR="00E65C87">
        <w:rPr>
          <w:rFonts w:ascii="Arial" w:hAnsi="Arial" w:cs="Arial"/>
          <w:sz w:val="20"/>
          <w:szCs w:val="20"/>
        </w:rPr>
        <w:t xml:space="preserve">załącznik nr </w:t>
      </w:r>
      <w:r w:rsidR="00CF3470">
        <w:rPr>
          <w:rFonts w:ascii="Arial" w:hAnsi="Arial" w:cs="Arial"/>
          <w:sz w:val="20"/>
          <w:szCs w:val="20"/>
        </w:rPr>
        <w:t xml:space="preserve">3 </w:t>
      </w:r>
      <w:r w:rsidR="00E65C87">
        <w:rPr>
          <w:rFonts w:ascii="Arial" w:hAnsi="Arial" w:cs="Arial"/>
          <w:sz w:val="20"/>
          <w:szCs w:val="20"/>
        </w:rPr>
        <w:t xml:space="preserve">do umowy. </w:t>
      </w:r>
    </w:p>
    <w:p w:rsidR="00452FB2" w:rsidRPr="005A0F0E" w:rsidRDefault="00452FB2" w:rsidP="00452F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587"/>
        <w:jc w:val="both"/>
        <w:rPr>
          <w:rFonts w:ascii="Arial" w:hAnsi="Arial" w:cs="Arial"/>
          <w:sz w:val="20"/>
          <w:szCs w:val="20"/>
        </w:rPr>
      </w:pPr>
    </w:p>
    <w:p w:rsidR="00C753B0" w:rsidRPr="00631490" w:rsidRDefault="00C753B0" w:rsidP="0078404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631490">
        <w:rPr>
          <w:rFonts w:ascii="Arial" w:hAnsi="Arial" w:cs="Arial"/>
          <w:iCs/>
          <w:sz w:val="20"/>
          <w:szCs w:val="20"/>
        </w:rPr>
        <w:t>W ramach prac związanych z prawidłowym wykonaniem</w:t>
      </w:r>
      <w:r w:rsidR="00A24F21" w:rsidRPr="00631490">
        <w:rPr>
          <w:rFonts w:ascii="Arial" w:hAnsi="Arial" w:cs="Arial"/>
          <w:iCs/>
          <w:sz w:val="20"/>
          <w:szCs w:val="20"/>
        </w:rPr>
        <w:t xml:space="preserve"> </w:t>
      </w:r>
      <w:r w:rsidR="000314DB">
        <w:rPr>
          <w:rFonts w:ascii="Arial" w:hAnsi="Arial" w:cs="Arial"/>
          <w:iCs/>
          <w:sz w:val="20"/>
          <w:szCs w:val="20"/>
        </w:rPr>
        <w:t xml:space="preserve">usługi, </w:t>
      </w:r>
      <w:r w:rsidR="00A24F21" w:rsidRPr="00631490">
        <w:rPr>
          <w:rFonts w:ascii="Arial" w:hAnsi="Arial" w:cs="Arial"/>
          <w:iCs/>
          <w:sz w:val="20"/>
          <w:szCs w:val="20"/>
        </w:rPr>
        <w:t>Wykonawca</w:t>
      </w:r>
      <w:r w:rsidR="00F1367B" w:rsidRPr="00631490">
        <w:rPr>
          <w:rFonts w:ascii="Arial" w:hAnsi="Arial" w:cs="Arial"/>
          <w:iCs/>
          <w:sz w:val="20"/>
          <w:szCs w:val="20"/>
        </w:rPr>
        <w:t xml:space="preserve"> </w:t>
      </w:r>
      <w:r w:rsidRPr="00631490">
        <w:rPr>
          <w:rFonts w:ascii="Arial" w:hAnsi="Arial" w:cs="Arial"/>
          <w:iCs/>
          <w:sz w:val="20"/>
          <w:szCs w:val="20"/>
        </w:rPr>
        <w:t>jest</w:t>
      </w:r>
      <w:r w:rsidR="00F1367B" w:rsidRPr="00631490">
        <w:rPr>
          <w:rFonts w:ascii="Arial" w:hAnsi="Arial" w:cs="Arial"/>
          <w:iCs/>
          <w:sz w:val="20"/>
          <w:szCs w:val="20"/>
        </w:rPr>
        <w:t> </w:t>
      </w:r>
      <w:r w:rsidRPr="00631490">
        <w:rPr>
          <w:rFonts w:ascii="Arial" w:hAnsi="Arial" w:cs="Arial"/>
          <w:iCs/>
          <w:sz w:val="20"/>
          <w:szCs w:val="20"/>
        </w:rPr>
        <w:t>zobowiązany do:</w:t>
      </w:r>
    </w:p>
    <w:p w:rsidR="00F06788" w:rsidRPr="00631490" w:rsidRDefault="00631490" w:rsidP="00631490">
      <w:pPr>
        <w:shd w:val="clear" w:color="auto" w:fill="FFFFFF" w:themeFill="background1"/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2.1. </w:t>
      </w:r>
      <w:r w:rsidR="00F06788" w:rsidRPr="00631490">
        <w:rPr>
          <w:rFonts w:ascii="Arial" w:hAnsi="Arial" w:cs="Arial"/>
          <w:sz w:val="20"/>
          <w:szCs w:val="20"/>
        </w:rPr>
        <w:t xml:space="preserve">dostarczenia wykazu osób z numerem dowodów tożsamości, upoważnionych przez Wykonawcę do przebywania na obiekcie oraz wykazu pojazdów wjeżdżających na teren </w:t>
      </w:r>
      <w:proofErr w:type="spellStart"/>
      <w:r w:rsidR="00F06788" w:rsidRPr="00631490">
        <w:rPr>
          <w:rFonts w:ascii="Arial" w:hAnsi="Arial" w:cs="Arial"/>
          <w:sz w:val="20"/>
          <w:szCs w:val="20"/>
        </w:rPr>
        <w:t>ZWiK</w:t>
      </w:r>
      <w:proofErr w:type="spellEnd"/>
      <w:r w:rsidR="00F06788" w:rsidRPr="00631490">
        <w:rPr>
          <w:rFonts w:ascii="Arial" w:hAnsi="Arial" w:cs="Arial"/>
          <w:sz w:val="20"/>
          <w:szCs w:val="20"/>
        </w:rPr>
        <w:t xml:space="preserve"> sp. z o.o.</w:t>
      </w:r>
    </w:p>
    <w:p w:rsidR="00631490" w:rsidRPr="00631490" w:rsidRDefault="00631490" w:rsidP="00631490">
      <w:pPr>
        <w:shd w:val="clear" w:color="auto" w:fill="FFFFFF" w:themeFill="background1"/>
        <w:spacing w:after="12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2.2. </w:t>
      </w:r>
      <w:r w:rsidR="00F06788" w:rsidRPr="00631490">
        <w:rPr>
          <w:rFonts w:ascii="Arial" w:hAnsi="Arial" w:cs="Arial"/>
          <w:sz w:val="20"/>
          <w:szCs w:val="20"/>
        </w:rPr>
        <w:t>uzyskania identyfikatorów tymczasowych – zasady uzyskania identyfikatorów tymczasowych są określone w zał. nr</w:t>
      </w:r>
      <w:r w:rsidR="00F06788" w:rsidRPr="00631490">
        <w:rPr>
          <w:rFonts w:ascii="Arial" w:hAnsi="Arial" w:cs="Arial"/>
          <w:iCs/>
          <w:sz w:val="20"/>
          <w:szCs w:val="20"/>
        </w:rPr>
        <w:t xml:space="preserve"> 1 do umowy</w:t>
      </w:r>
    </w:p>
    <w:p w:rsidR="00F06788" w:rsidRPr="00F06788" w:rsidRDefault="00F06788" w:rsidP="0078404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Arial" w:hAnsi="Arial" w:cs="Arial"/>
          <w:iCs/>
          <w:sz w:val="20"/>
          <w:szCs w:val="20"/>
        </w:rPr>
      </w:pPr>
      <w:r w:rsidRPr="00F06788">
        <w:rPr>
          <w:rFonts w:ascii="Arial" w:hAnsi="Arial" w:cs="Arial"/>
          <w:iCs/>
          <w:sz w:val="20"/>
          <w:szCs w:val="20"/>
        </w:rPr>
        <w:t>Wykonawca jest odpowiedzialny względem Zamawiającego za ewentualne szkody wyrządzone Zamawiającemu i osobom trzecim w związku z wykonywaniem usług będących przedmiotem niniejszej umowy. Wykonawca zobowiązany jest na własny koszt, ryzyko oraz we własnym zakresie usunąć szkody, powstałe w wyniku lub w związku z wykonywaną usługą, będącą przedmiotem niniejszej umowy.</w:t>
      </w:r>
    </w:p>
    <w:p w:rsidR="00F06788" w:rsidRPr="00DF3314" w:rsidRDefault="00A566B6" w:rsidP="0078404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A566B6">
        <w:rPr>
          <w:rFonts w:ascii="Arial" w:hAnsi="Arial" w:cs="Arial"/>
          <w:bCs/>
          <w:sz w:val="20"/>
          <w:szCs w:val="20"/>
        </w:rPr>
        <w:t xml:space="preserve">Wykonawca będzie realizował umowę u Zamawiającego w dni robocze od poniedziałku do piątku w godz. </w:t>
      </w:r>
      <w:r w:rsidR="000314DB">
        <w:rPr>
          <w:rFonts w:ascii="Arial" w:hAnsi="Arial" w:cs="Arial"/>
          <w:bCs/>
          <w:sz w:val="20"/>
          <w:szCs w:val="20"/>
        </w:rPr>
        <w:t>6</w:t>
      </w:r>
      <w:r w:rsidR="000314DB">
        <w:rPr>
          <w:rFonts w:ascii="Arial" w:hAnsi="Arial" w:cs="Arial"/>
          <w:bCs/>
          <w:sz w:val="20"/>
          <w:szCs w:val="20"/>
          <w:vertAlign w:val="superscript"/>
        </w:rPr>
        <w:t>30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0314DB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314DB">
        <w:rPr>
          <w:rFonts w:ascii="Arial" w:hAnsi="Arial" w:cs="Arial"/>
          <w:bCs/>
          <w:sz w:val="20"/>
          <w:szCs w:val="20"/>
        </w:rPr>
        <w:t>14</w:t>
      </w:r>
      <w:r w:rsidR="000314DB">
        <w:rPr>
          <w:rFonts w:ascii="Arial" w:hAnsi="Arial" w:cs="Arial"/>
          <w:bCs/>
          <w:sz w:val="20"/>
          <w:szCs w:val="20"/>
          <w:vertAlign w:val="superscript"/>
        </w:rPr>
        <w:t>3</w:t>
      </w:r>
      <w:r w:rsidR="00DF3314" w:rsidRPr="00A566B6">
        <w:rPr>
          <w:rFonts w:ascii="Arial" w:hAnsi="Arial" w:cs="Arial"/>
          <w:bCs/>
          <w:sz w:val="20"/>
          <w:szCs w:val="20"/>
          <w:vertAlign w:val="superscript"/>
        </w:rPr>
        <w:t>0</w:t>
      </w:r>
      <w:r w:rsidRPr="00A566B6">
        <w:rPr>
          <w:rFonts w:ascii="Arial" w:hAnsi="Arial" w:cs="Arial"/>
          <w:bCs/>
          <w:sz w:val="20"/>
          <w:szCs w:val="20"/>
        </w:rPr>
        <w:t>. Termin przystąpienia do prac zostanie każdorazowo uzgodniony</w:t>
      </w:r>
      <w:r w:rsidR="00AB4C84">
        <w:rPr>
          <w:rFonts w:ascii="Arial" w:hAnsi="Arial" w:cs="Arial"/>
          <w:bCs/>
          <w:sz w:val="20"/>
          <w:szCs w:val="20"/>
        </w:rPr>
        <w:t xml:space="preserve"> na piśmie lub e-mailowo</w:t>
      </w:r>
      <w:r w:rsidRPr="00A566B6">
        <w:rPr>
          <w:rFonts w:ascii="Arial" w:hAnsi="Arial" w:cs="Arial"/>
          <w:bCs/>
          <w:sz w:val="20"/>
          <w:szCs w:val="20"/>
        </w:rPr>
        <w:t xml:space="preserve"> z </w:t>
      </w:r>
      <w:r w:rsidR="00784045">
        <w:rPr>
          <w:rFonts w:ascii="Arial" w:hAnsi="Arial" w:cs="Arial"/>
          <w:bCs/>
          <w:sz w:val="20"/>
          <w:szCs w:val="20"/>
        </w:rPr>
        <w:t>osobą odpowiedzialną za realizację umowy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784045" w:rsidRPr="00A566B6">
        <w:rPr>
          <w:rFonts w:ascii="Arial" w:hAnsi="Arial" w:cs="Arial"/>
          <w:bCs/>
          <w:sz w:val="20"/>
          <w:szCs w:val="20"/>
        </w:rPr>
        <w:t>wymienion</w:t>
      </w:r>
      <w:r w:rsidR="00784045">
        <w:rPr>
          <w:rFonts w:ascii="Arial" w:hAnsi="Arial" w:cs="Arial"/>
          <w:bCs/>
          <w:sz w:val="20"/>
          <w:szCs w:val="20"/>
        </w:rPr>
        <w:t>ą</w:t>
      </w:r>
      <w:r w:rsidR="00784045" w:rsidRPr="00A566B6">
        <w:rPr>
          <w:rFonts w:ascii="Arial" w:hAnsi="Arial" w:cs="Arial"/>
          <w:bCs/>
          <w:sz w:val="20"/>
          <w:szCs w:val="20"/>
        </w:rPr>
        <w:t xml:space="preserve"> </w:t>
      </w:r>
      <w:r w:rsidRPr="00A566B6">
        <w:rPr>
          <w:rFonts w:ascii="Arial" w:hAnsi="Arial" w:cs="Arial"/>
          <w:bCs/>
          <w:sz w:val="20"/>
          <w:szCs w:val="20"/>
        </w:rPr>
        <w:t xml:space="preserve">w § 10 ust. 1 z co najmniej </w:t>
      </w:r>
      <w:r w:rsidR="00784045">
        <w:rPr>
          <w:rFonts w:ascii="Arial" w:hAnsi="Arial" w:cs="Arial"/>
          <w:bCs/>
          <w:sz w:val="20"/>
          <w:szCs w:val="20"/>
        </w:rPr>
        <w:t>1</w:t>
      </w:r>
      <w:r w:rsidR="00784045" w:rsidRPr="00A566B6">
        <w:rPr>
          <w:rFonts w:ascii="Arial" w:hAnsi="Arial" w:cs="Arial"/>
          <w:bCs/>
          <w:sz w:val="20"/>
          <w:szCs w:val="20"/>
        </w:rPr>
        <w:t xml:space="preserve"> </w:t>
      </w:r>
      <w:r w:rsidRPr="00A566B6">
        <w:rPr>
          <w:rFonts w:ascii="Arial" w:hAnsi="Arial" w:cs="Arial"/>
          <w:bCs/>
          <w:sz w:val="20"/>
          <w:szCs w:val="20"/>
        </w:rPr>
        <w:t>dniowym wyprzedzeniem.</w:t>
      </w:r>
    </w:p>
    <w:p w:rsidR="00DF3314" w:rsidRDefault="00DF3314" w:rsidP="0078404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F3314">
        <w:rPr>
          <w:rFonts w:ascii="Arial" w:hAnsi="Arial" w:cs="Arial"/>
          <w:sz w:val="20"/>
          <w:szCs w:val="20"/>
        </w:rPr>
        <w:t xml:space="preserve">Wszelkie </w:t>
      </w:r>
      <w:r>
        <w:rPr>
          <w:rFonts w:ascii="Arial" w:hAnsi="Arial" w:cs="Arial"/>
          <w:sz w:val="20"/>
          <w:szCs w:val="20"/>
        </w:rPr>
        <w:t>czynności</w:t>
      </w:r>
      <w:r w:rsidRPr="00DF3314">
        <w:rPr>
          <w:rFonts w:ascii="Arial" w:hAnsi="Arial" w:cs="Arial"/>
          <w:sz w:val="20"/>
          <w:szCs w:val="20"/>
        </w:rPr>
        <w:t xml:space="preserve"> będą realizowane wyłącznie z wykorzystaniem fabrycznie nowych części</w:t>
      </w:r>
      <w:r>
        <w:rPr>
          <w:rFonts w:ascii="Arial" w:hAnsi="Arial" w:cs="Arial"/>
          <w:sz w:val="20"/>
          <w:szCs w:val="20"/>
        </w:rPr>
        <w:t>.</w:t>
      </w:r>
    </w:p>
    <w:p w:rsidR="00DD4368" w:rsidRDefault="00840102" w:rsidP="0078404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840102">
        <w:rPr>
          <w:rFonts w:ascii="Arial" w:hAnsi="Arial" w:cs="Arial"/>
          <w:sz w:val="20"/>
          <w:szCs w:val="20"/>
        </w:rPr>
        <w:t>Po okresie gwarancyjnym Wykonawca zobowiązuje się do serwisowania układu na podstawie odrębnych zleceń składanych przez Zamawiającego.</w:t>
      </w:r>
    </w:p>
    <w:p w:rsidR="00F06788" w:rsidRPr="00F06788" w:rsidRDefault="00F06788" w:rsidP="00F06788">
      <w:pPr>
        <w:shd w:val="clear" w:color="auto" w:fill="FFFFFF" w:themeFill="background1"/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:rsidR="0041546C" w:rsidRPr="005A0F0E" w:rsidRDefault="0041546C" w:rsidP="00415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41546C" w:rsidRPr="00287ABD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287ABD">
        <w:rPr>
          <w:rFonts w:ascii="Arial" w:hAnsi="Arial" w:cs="Arial"/>
          <w:b/>
          <w:sz w:val="20"/>
          <w:szCs w:val="20"/>
        </w:rPr>
        <w:t>§4</w:t>
      </w:r>
    </w:p>
    <w:p w:rsidR="0041546C" w:rsidRPr="005A0F0E" w:rsidRDefault="0041546C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87ABD">
        <w:rPr>
          <w:rFonts w:ascii="Arial" w:hAnsi="Arial" w:cs="Arial"/>
          <w:b/>
          <w:sz w:val="20"/>
          <w:szCs w:val="20"/>
        </w:rPr>
        <w:tab/>
      </w:r>
      <w:r w:rsidRPr="00287ABD">
        <w:rPr>
          <w:rFonts w:ascii="Arial" w:hAnsi="Arial" w:cs="Arial"/>
          <w:b/>
          <w:sz w:val="20"/>
          <w:szCs w:val="20"/>
        </w:rPr>
        <w:tab/>
      </w:r>
      <w:r w:rsidRPr="00287ABD">
        <w:rPr>
          <w:rFonts w:ascii="Arial" w:hAnsi="Arial" w:cs="Arial"/>
          <w:b/>
          <w:sz w:val="20"/>
          <w:szCs w:val="20"/>
        </w:rPr>
        <w:tab/>
      </w:r>
      <w:r w:rsidRPr="00287ABD">
        <w:rPr>
          <w:rFonts w:ascii="Arial" w:hAnsi="Arial" w:cs="Arial"/>
          <w:b/>
          <w:sz w:val="20"/>
          <w:szCs w:val="20"/>
        </w:rPr>
        <w:tab/>
      </w:r>
      <w:r w:rsidR="00EB181E" w:rsidRPr="00287ABD">
        <w:rPr>
          <w:rFonts w:ascii="Arial" w:hAnsi="Arial" w:cs="Arial"/>
          <w:b/>
          <w:sz w:val="20"/>
          <w:szCs w:val="20"/>
        </w:rPr>
        <w:t>Wynagrodzenie/ warunki płatności</w:t>
      </w:r>
    </w:p>
    <w:p w:rsidR="00D32693" w:rsidRPr="005A0F0E" w:rsidRDefault="00D32693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C62DE" w:rsidRDefault="003F0D43" w:rsidP="00800BF2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314DB">
        <w:rPr>
          <w:rFonts w:ascii="Arial" w:hAnsi="Arial" w:cs="Arial"/>
          <w:sz w:val="20"/>
          <w:szCs w:val="20"/>
        </w:rPr>
        <w:t>Z tytułu wykonania niniejszej umowy</w:t>
      </w:r>
      <w:r w:rsidR="00D426BB">
        <w:rPr>
          <w:rFonts w:ascii="Arial" w:hAnsi="Arial" w:cs="Arial"/>
          <w:sz w:val="20"/>
          <w:szCs w:val="20"/>
        </w:rPr>
        <w:t>,</w:t>
      </w:r>
      <w:r w:rsidR="000314DB">
        <w:rPr>
          <w:rFonts w:ascii="Arial" w:hAnsi="Arial" w:cs="Arial"/>
          <w:sz w:val="20"/>
          <w:szCs w:val="20"/>
        </w:rPr>
        <w:t xml:space="preserve"> </w:t>
      </w:r>
      <w:r w:rsidR="00132231" w:rsidRPr="005A0F0E">
        <w:rPr>
          <w:rFonts w:ascii="Arial" w:hAnsi="Arial" w:cs="Arial"/>
          <w:sz w:val="20"/>
          <w:szCs w:val="20"/>
        </w:rPr>
        <w:t>Wykonawcy przysługuje łączne wynagrodzenie brutto</w:t>
      </w:r>
    </w:p>
    <w:p w:rsidR="00132231" w:rsidRPr="005A0F0E" w:rsidRDefault="00132231" w:rsidP="00800BF2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A0F0E">
        <w:rPr>
          <w:rFonts w:ascii="Arial" w:hAnsi="Arial" w:cs="Arial"/>
          <w:sz w:val="20"/>
          <w:szCs w:val="20"/>
        </w:rPr>
        <w:t xml:space="preserve">w wysokości </w:t>
      </w:r>
      <w:r w:rsidR="00EE6122" w:rsidRPr="00EE6122">
        <w:rPr>
          <w:rFonts w:ascii="Arial" w:hAnsi="Arial" w:cs="Arial"/>
          <w:sz w:val="20"/>
          <w:szCs w:val="20"/>
        </w:rPr>
        <w:t>………………</w:t>
      </w:r>
      <w:r w:rsidRPr="005A0F0E">
        <w:rPr>
          <w:rFonts w:ascii="Arial" w:hAnsi="Arial" w:cs="Arial"/>
          <w:sz w:val="20"/>
          <w:szCs w:val="20"/>
        </w:rPr>
        <w:t xml:space="preserve"> zł (słownie złotych</w:t>
      </w:r>
      <w:r w:rsidR="006F5214">
        <w:rPr>
          <w:rFonts w:ascii="Arial" w:hAnsi="Arial" w:cs="Arial"/>
          <w:sz w:val="20"/>
          <w:szCs w:val="20"/>
        </w:rPr>
        <w:t xml:space="preserve">: </w:t>
      </w:r>
      <w:r w:rsidR="00EE6122">
        <w:rPr>
          <w:rFonts w:ascii="Arial" w:hAnsi="Arial" w:cs="Arial"/>
          <w:i/>
          <w:sz w:val="20"/>
          <w:szCs w:val="20"/>
        </w:rPr>
        <w:t>………………….</w:t>
      </w:r>
      <w:r w:rsidRPr="005A0F0E">
        <w:rPr>
          <w:rFonts w:ascii="Arial" w:hAnsi="Arial" w:cs="Arial"/>
          <w:sz w:val="20"/>
          <w:szCs w:val="20"/>
        </w:rPr>
        <w:t>)</w:t>
      </w:r>
      <w:r w:rsidR="00EE6122">
        <w:rPr>
          <w:rFonts w:ascii="Arial" w:hAnsi="Arial" w:cs="Arial"/>
          <w:sz w:val="20"/>
          <w:szCs w:val="20"/>
        </w:rPr>
        <w:t xml:space="preserve"> </w:t>
      </w:r>
      <w:r w:rsidR="00635E97" w:rsidRPr="005A0F0E">
        <w:rPr>
          <w:rFonts w:ascii="Arial" w:hAnsi="Arial" w:cs="Arial"/>
          <w:sz w:val="20"/>
          <w:szCs w:val="20"/>
        </w:rPr>
        <w:t>z podatkiem V</w:t>
      </w:r>
      <w:r w:rsidR="000314DB">
        <w:rPr>
          <w:rFonts w:ascii="Arial" w:hAnsi="Arial" w:cs="Arial"/>
          <w:sz w:val="20"/>
          <w:szCs w:val="20"/>
        </w:rPr>
        <w:t>AT</w:t>
      </w:r>
      <w:r w:rsidR="00635E97" w:rsidRPr="005A0F0E">
        <w:rPr>
          <w:rFonts w:ascii="Arial" w:hAnsi="Arial" w:cs="Arial"/>
          <w:sz w:val="20"/>
          <w:szCs w:val="20"/>
        </w:rPr>
        <w:t xml:space="preserve"> </w:t>
      </w:r>
      <w:r w:rsidR="00D06C03">
        <w:rPr>
          <w:rFonts w:ascii="Arial" w:hAnsi="Arial" w:cs="Arial"/>
          <w:sz w:val="20"/>
          <w:szCs w:val="20"/>
        </w:rPr>
        <w:t xml:space="preserve">23 </w:t>
      </w:r>
      <w:r w:rsidR="00635E97" w:rsidRPr="005A0F0E">
        <w:rPr>
          <w:rFonts w:ascii="Arial" w:hAnsi="Arial" w:cs="Arial"/>
          <w:sz w:val="20"/>
          <w:szCs w:val="20"/>
        </w:rPr>
        <w:t>%</w:t>
      </w:r>
    </w:p>
    <w:p w:rsidR="00132231" w:rsidRPr="005A0F0E" w:rsidRDefault="00132231" w:rsidP="00800BF2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A0F0E">
        <w:rPr>
          <w:rFonts w:ascii="Arial" w:hAnsi="Arial" w:cs="Arial"/>
          <w:sz w:val="20"/>
          <w:szCs w:val="20"/>
        </w:rPr>
        <w:t>w tym:</w:t>
      </w:r>
    </w:p>
    <w:p w:rsidR="00E45527" w:rsidRPr="005A0F0E" w:rsidRDefault="00E45527" w:rsidP="00132231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C93C5E" w:rsidRPr="003F0D43" w:rsidRDefault="003F0D43" w:rsidP="003F0D43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E0F84" w:rsidRPr="003F0D43">
        <w:rPr>
          <w:rFonts w:ascii="Arial" w:hAnsi="Arial" w:cs="Arial"/>
          <w:sz w:val="20"/>
          <w:szCs w:val="20"/>
        </w:rPr>
        <w:t xml:space="preserve">za wykonanie </w:t>
      </w:r>
      <w:r w:rsidR="00886EA7" w:rsidRPr="003F0D43">
        <w:rPr>
          <w:rFonts w:ascii="Arial" w:hAnsi="Arial" w:cs="Arial"/>
          <w:sz w:val="20"/>
          <w:szCs w:val="20"/>
        </w:rPr>
        <w:t>prac wynikających</w:t>
      </w:r>
      <w:r w:rsidR="0081414A" w:rsidRPr="003F0D43">
        <w:rPr>
          <w:rFonts w:ascii="Arial" w:hAnsi="Arial" w:cs="Arial"/>
          <w:sz w:val="20"/>
          <w:szCs w:val="20"/>
        </w:rPr>
        <w:t xml:space="preserve"> z I etapu, o którym mowa w §5 ust. 1 pkt. 1</w:t>
      </w:r>
      <w:r w:rsidR="005A7C39" w:rsidRPr="003F0D43">
        <w:rPr>
          <w:rFonts w:ascii="Arial" w:hAnsi="Arial" w:cs="Arial"/>
          <w:sz w:val="20"/>
          <w:szCs w:val="20"/>
        </w:rPr>
        <w:t xml:space="preserve"> </w:t>
      </w:r>
      <w:r w:rsidR="00CF4600" w:rsidRPr="003F0D43">
        <w:rPr>
          <w:rFonts w:ascii="Arial" w:hAnsi="Arial" w:cs="Arial"/>
          <w:sz w:val="20"/>
          <w:szCs w:val="20"/>
        </w:rPr>
        <w:t xml:space="preserve"> – wynagrodzenie brutto</w:t>
      </w:r>
      <w:r w:rsidR="001F1E7B" w:rsidRPr="003F0D43">
        <w:rPr>
          <w:rFonts w:ascii="Arial" w:hAnsi="Arial" w:cs="Arial"/>
          <w:sz w:val="20"/>
          <w:szCs w:val="20"/>
        </w:rPr>
        <w:t xml:space="preserve"> w wysokości </w:t>
      </w:r>
      <w:r w:rsidR="00EE6122" w:rsidRPr="003F0D43">
        <w:rPr>
          <w:rFonts w:ascii="Arial" w:hAnsi="Arial" w:cs="Arial"/>
          <w:sz w:val="20"/>
          <w:szCs w:val="20"/>
        </w:rPr>
        <w:t xml:space="preserve">……………… </w:t>
      </w:r>
      <w:r w:rsidR="001F1E7B" w:rsidRPr="003F0D43">
        <w:rPr>
          <w:rFonts w:ascii="Arial" w:hAnsi="Arial" w:cs="Arial"/>
          <w:sz w:val="20"/>
          <w:szCs w:val="20"/>
        </w:rPr>
        <w:t>zł</w:t>
      </w:r>
      <w:r w:rsidR="004E5418" w:rsidRPr="003F0D43">
        <w:rPr>
          <w:rFonts w:ascii="Arial" w:hAnsi="Arial" w:cs="Arial"/>
          <w:sz w:val="20"/>
          <w:szCs w:val="20"/>
        </w:rPr>
        <w:t xml:space="preserve">, które stanowi </w:t>
      </w:r>
      <w:r w:rsidR="000314DB">
        <w:rPr>
          <w:rFonts w:ascii="Arial" w:hAnsi="Arial" w:cs="Arial"/>
          <w:sz w:val="20"/>
          <w:szCs w:val="20"/>
        </w:rPr>
        <w:t>50</w:t>
      </w:r>
      <w:r w:rsidR="004E5418" w:rsidRPr="003F0D43">
        <w:rPr>
          <w:rFonts w:ascii="Arial" w:hAnsi="Arial" w:cs="Arial"/>
          <w:sz w:val="20"/>
          <w:szCs w:val="20"/>
        </w:rPr>
        <w:t xml:space="preserve">% </w:t>
      </w:r>
      <w:r w:rsidR="0081414A" w:rsidRPr="003F0D43">
        <w:rPr>
          <w:rFonts w:ascii="Arial" w:hAnsi="Arial" w:cs="Arial"/>
          <w:sz w:val="20"/>
          <w:szCs w:val="20"/>
        </w:rPr>
        <w:t>łącznego wynagrodzenia wykonawcy brutto.</w:t>
      </w:r>
    </w:p>
    <w:p w:rsidR="001F1E7B" w:rsidRDefault="003F0D43" w:rsidP="003F0D43">
      <w:pPr>
        <w:pStyle w:val="Listanumerowana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="0081414A" w:rsidRPr="0081414A">
        <w:rPr>
          <w:rFonts w:ascii="Arial" w:hAnsi="Arial" w:cs="Arial"/>
          <w:sz w:val="20"/>
          <w:szCs w:val="20"/>
        </w:rPr>
        <w:t xml:space="preserve">za wykonanie prac wynikających z </w:t>
      </w:r>
      <w:r w:rsidR="0081414A">
        <w:rPr>
          <w:rFonts w:ascii="Arial" w:hAnsi="Arial" w:cs="Arial"/>
          <w:sz w:val="20"/>
          <w:szCs w:val="20"/>
        </w:rPr>
        <w:t>I</w:t>
      </w:r>
      <w:r w:rsidR="0081414A" w:rsidRPr="0081414A">
        <w:rPr>
          <w:rFonts w:ascii="Arial" w:hAnsi="Arial" w:cs="Arial"/>
          <w:sz w:val="20"/>
          <w:szCs w:val="20"/>
        </w:rPr>
        <w:t xml:space="preserve">I etapu, o którym mowa w §5 ust. 1 pkt. </w:t>
      </w:r>
      <w:r w:rsidR="0081414A">
        <w:rPr>
          <w:rFonts w:ascii="Arial" w:hAnsi="Arial" w:cs="Arial"/>
          <w:sz w:val="20"/>
          <w:szCs w:val="20"/>
        </w:rPr>
        <w:t>2</w:t>
      </w:r>
      <w:r w:rsidR="0081414A" w:rsidRPr="0081414A">
        <w:rPr>
          <w:rFonts w:ascii="Arial" w:hAnsi="Arial" w:cs="Arial"/>
          <w:sz w:val="20"/>
          <w:szCs w:val="20"/>
        </w:rPr>
        <w:t xml:space="preserve">  – wynagrodzenie brutto w wysokości ……………… zł, które stanowi </w:t>
      </w:r>
      <w:r w:rsidR="000314DB">
        <w:rPr>
          <w:rFonts w:ascii="Arial" w:hAnsi="Arial" w:cs="Arial"/>
          <w:sz w:val="20"/>
          <w:szCs w:val="20"/>
        </w:rPr>
        <w:t>5</w:t>
      </w:r>
      <w:r w:rsidR="0081414A">
        <w:rPr>
          <w:rFonts w:ascii="Arial" w:hAnsi="Arial" w:cs="Arial"/>
          <w:sz w:val="20"/>
          <w:szCs w:val="20"/>
        </w:rPr>
        <w:t>0</w:t>
      </w:r>
      <w:r w:rsidR="0081414A" w:rsidRPr="0081414A">
        <w:rPr>
          <w:rFonts w:ascii="Arial" w:hAnsi="Arial" w:cs="Arial"/>
          <w:sz w:val="20"/>
          <w:szCs w:val="20"/>
        </w:rPr>
        <w:t>% łącznego wynagrodzenia wykonawcy brutto.</w:t>
      </w:r>
    </w:p>
    <w:p w:rsidR="003F0D43" w:rsidRPr="004607EE" w:rsidRDefault="003F0D43" w:rsidP="003F0D43">
      <w:pPr>
        <w:pStyle w:val="Listanumerowana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436A27" w:rsidRDefault="003F0D43" w:rsidP="00800BF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ns w:id="16" w:author="Krzysztof Chojnacki" w:date="2019-10-23T09:59:00Z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CF4600" w:rsidRPr="005A0F0E">
        <w:rPr>
          <w:rFonts w:ascii="Arial" w:hAnsi="Arial" w:cs="Arial"/>
          <w:sz w:val="20"/>
          <w:szCs w:val="20"/>
        </w:rPr>
        <w:t>Wynagrodzenie określone w ust. 1</w:t>
      </w:r>
      <w:r w:rsidR="00951715" w:rsidRPr="005A0F0E">
        <w:rPr>
          <w:rFonts w:ascii="Arial" w:hAnsi="Arial" w:cs="Arial"/>
          <w:sz w:val="20"/>
          <w:szCs w:val="20"/>
        </w:rPr>
        <w:t xml:space="preserve"> niniejszego paragrafu</w:t>
      </w:r>
      <w:r w:rsidR="00CF4600" w:rsidRPr="005A0F0E">
        <w:rPr>
          <w:rFonts w:ascii="Arial" w:hAnsi="Arial" w:cs="Arial"/>
          <w:sz w:val="20"/>
          <w:szCs w:val="20"/>
        </w:rPr>
        <w:t xml:space="preserve"> obejmuje wszystkie koszty</w:t>
      </w:r>
      <w:r w:rsidR="00C93C5E" w:rsidRPr="005A0F0E">
        <w:rPr>
          <w:rFonts w:ascii="Arial" w:hAnsi="Arial" w:cs="Arial"/>
          <w:sz w:val="20"/>
          <w:szCs w:val="20"/>
        </w:rPr>
        <w:t xml:space="preserve"> związane</w:t>
      </w:r>
      <w:r w:rsidR="00097E45">
        <w:rPr>
          <w:rFonts w:ascii="Arial" w:hAnsi="Arial" w:cs="Arial"/>
          <w:sz w:val="20"/>
          <w:szCs w:val="20"/>
        </w:rPr>
        <w:t xml:space="preserve"> z </w:t>
      </w:r>
      <w:r w:rsidR="00CF4600" w:rsidRPr="005A0F0E">
        <w:rPr>
          <w:rFonts w:ascii="Arial" w:hAnsi="Arial" w:cs="Arial"/>
          <w:sz w:val="20"/>
          <w:szCs w:val="20"/>
        </w:rPr>
        <w:t>realizacją przedmiotu zamówienia</w:t>
      </w:r>
      <w:r w:rsidR="00C93C5E" w:rsidRPr="005A0F0E">
        <w:rPr>
          <w:rFonts w:ascii="Arial" w:hAnsi="Arial" w:cs="Arial"/>
          <w:sz w:val="20"/>
          <w:szCs w:val="20"/>
        </w:rPr>
        <w:t>,</w:t>
      </w:r>
      <w:r w:rsidR="00CF4600" w:rsidRPr="005A0F0E">
        <w:rPr>
          <w:rFonts w:ascii="Arial" w:hAnsi="Arial" w:cs="Arial"/>
          <w:sz w:val="20"/>
          <w:szCs w:val="20"/>
        </w:rPr>
        <w:t xml:space="preserve"> jakie będzie ponosił Wykonawca </w:t>
      </w:r>
      <w:r w:rsidR="00CF4600" w:rsidRPr="005A0F0E">
        <w:rPr>
          <w:rFonts w:ascii="Arial" w:hAnsi="Arial" w:cs="Arial"/>
          <w:bCs/>
          <w:sz w:val="20"/>
          <w:szCs w:val="20"/>
        </w:rPr>
        <w:t>oraz wszelkie podatki obowiązujące na terenie RP</w:t>
      </w:r>
      <w:r w:rsidR="00951715" w:rsidRPr="005A0F0E">
        <w:rPr>
          <w:rFonts w:ascii="Arial" w:hAnsi="Arial" w:cs="Arial"/>
          <w:bCs/>
          <w:sz w:val="20"/>
          <w:szCs w:val="20"/>
        </w:rPr>
        <w:t>,</w:t>
      </w:r>
      <w:r w:rsidR="00C93C5E" w:rsidRPr="005A0F0E">
        <w:rPr>
          <w:rFonts w:ascii="Arial" w:hAnsi="Arial" w:cs="Arial"/>
          <w:bCs/>
          <w:sz w:val="20"/>
          <w:szCs w:val="20"/>
        </w:rPr>
        <w:t xml:space="preserve"> </w:t>
      </w:r>
      <w:r w:rsidR="00CF4600" w:rsidRPr="005A0F0E">
        <w:rPr>
          <w:rFonts w:ascii="Arial" w:hAnsi="Arial" w:cs="Arial"/>
          <w:bCs/>
          <w:sz w:val="20"/>
          <w:szCs w:val="20"/>
        </w:rPr>
        <w:t>w tym podatek VAT.</w:t>
      </w:r>
    </w:p>
    <w:p w:rsidR="00CF4600" w:rsidRPr="005A0F0E" w:rsidRDefault="00436A27" w:rsidP="00800BF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ins w:id="17" w:author="Krzysztof Chojnacki" w:date="2019-10-23T11:38:00Z">
        <w:r>
          <w:rPr>
            <w:rFonts w:ascii="Arial" w:hAnsi="Arial" w:cs="Arial"/>
            <w:bCs/>
            <w:sz w:val="20"/>
            <w:szCs w:val="20"/>
          </w:rPr>
          <w:tab/>
        </w:r>
      </w:ins>
      <w:ins w:id="18" w:author="Krzysztof Chojnacki" w:date="2019-10-23T09:59:00Z">
        <w:r w:rsidR="001919AF">
          <w:rPr>
            <w:rFonts w:ascii="Arial" w:hAnsi="Arial" w:cs="Arial"/>
            <w:bCs/>
            <w:sz w:val="20"/>
            <w:szCs w:val="20"/>
          </w:rPr>
          <w:t xml:space="preserve">Zapis niniejszego ustępu </w:t>
        </w:r>
      </w:ins>
      <w:ins w:id="19" w:author="Krzysztof Chojnacki" w:date="2019-10-23T10:00:00Z">
        <w:r w:rsidR="001919AF">
          <w:rPr>
            <w:rFonts w:ascii="Arial" w:hAnsi="Arial" w:cs="Arial"/>
            <w:bCs/>
            <w:sz w:val="20"/>
            <w:szCs w:val="20"/>
          </w:rPr>
          <w:t>dotyczy</w:t>
        </w:r>
      </w:ins>
      <w:ins w:id="20" w:author="Krzysztof Chojnacki" w:date="2019-10-23T09:59:00Z">
        <w:r w:rsidR="001919AF">
          <w:rPr>
            <w:rFonts w:ascii="Arial" w:hAnsi="Arial" w:cs="Arial"/>
            <w:bCs/>
            <w:sz w:val="20"/>
            <w:szCs w:val="20"/>
          </w:rPr>
          <w:t xml:space="preserve"> również kosztów</w:t>
        </w:r>
      </w:ins>
      <w:ins w:id="21" w:author="Krzysztof Chojnacki" w:date="2019-10-23T10:00:00Z">
        <w:r w:rsidR="001919AF">
          <w:rPr>
            <w:rFonts w:ascii="Arial" w:hAnsi="Arial" w:cs="Arial"/>
            <w:bCs/>
            <w:sz w:val="20"/>
            <w:szCs w:val="20"/>
          </w:rPr>
          <w:t xml:space="preserve"> ponownych ekspertyz, spowodowanych </w:t>
        </w:r>
      </w:ins>
      <w:ins w:id="22" w:author="Krzysztof Chojnacki" w:date="2019-10-23T10:02:00Z">
        <w:r w:rsidR="001919AF">
          <w:rPr>
            <w:rFonts w:ascii="Arial" w:hAnsi="Arial" w:cs="Arial"/>
            <w:bCs/>
            <w:sz w:val="20"/>
            <w:szCs w:val="20"/>
          </w:rPr>
          <w:t xml:space="preserve">możliwymi </w:t>
        </w:r>
      </w:ins>
      <w:ins w:id="23" w:author="Krzysztof Chojnacki" w:date="2019-10-23T10:00:00Z">
        <w:r w:rsidR="001919AF">
          <w:rPr>
            <w:rFonts w:ascii="Arial" w:hAnsi="Arial" w:cs="Arial"/>
            <w:bCs/>
            <w:sz w:val="20"/>
            <w:szCs w:val="20"/>
          </w:rPr>
          <w:t xml:space="preserve">uwagami </w:t>
        </w:r>
      </w:ins>
      <w:ins w:id="24" w:author="Krzysztof Chojnacki" w:date="2019-10-23T10:02:00Z">
        <w:r w:rsidR="001919AF">
          <w:rPr>
            <w:rFonts w:ascii="Arial" w:hAnsi="Arial" w:cs="Arial"/>
            <w:bCs/>
            <w:sz w:val="20"/>
            <w:szCs w:val="20"/>
          </w:rPr>
          <w:t>GUM i związanymi z</w:t>
        </w:r>
      </w:ins>
      <w:ins w:id="25" w:author="Krzysztof Chojnacki" w:date="2019-10-23T10:03:00Z">
        <w:r w:rsidR="001919AF">
          <w:rPr>
            <w:rFonts w:ascii="Arial" w:hAnsi="Arial" w:cs="Arial"/>
            <w:bCs/>
            <w:sz w:val="20"/>
            <w:szCs w:val="20"/>
          </w:rPr>
          <w:t xml:space="preserve"> wykonaniem</w:t>
        </w:r>
      </w:ins>
      <w:ins w:id="26" w:author="Krzysztof Chojnacki" w:date="2019-10-23T10:02:00Z">
        <w:r w:rsidR="001919AF">
          <w:rPr>
            <w:rFonts w:ascii="Arial" w:hAnsi="Arial" w:cs="Arial"/>
            <w:bCs/>
            <w:sz w:val="20"/>
            <w:szCs w:val="20"/>
          </w:rPr>
          <w:t xml:space="preserve"> przedmiot</w:t>
        </w:r>
      </w:ins>
      <w:ins w:id="27" w:author="Krzysztof Chojnacki" w:date="2019-10-23T10:03:00Z">
        <w:r w:rsidR="001919AF">
          <w:rPr>
            <w:rFonts w:ascii="Arial" w:hAnsi="Arial" w:cs="Arial"/>
            <w:bCs/>
            <w:sz w:val="20"/>
            <w:szCs w:val="20"/>
          </w:rPr>
          <w:t>u</w:t>
        </w:r>
      </w:ins>
      <w:ins w:id="28" w:author="Krzysztof Chojnacki" w:date="2019-10-23T10:02:00Z">
        <w:r w:rsidR="001919AF">
          <w:rPr>
            <w:rFonts w:ascii="Arial" w:hAnsi="Arial" w:cs="Arial"/>
            <w:bCs/>
            <w:sz w:val="20"/>
            <w:szCs w:val="20"/>
          </w:rPr>
          <w:t xml:space="preserve"> </w:t>
        </w:r>
      </w:ins>
      <w:ins w:id="29" w:author="Krzysztof Chojnacki" w:date="2019-10-23T12:12:00Z">
        <w:r w:rsidR="00514445">
          <w:rPr>
            <w:rFonts w:ascii="Arial" w:hAnsi="Arial" w:cs="Arial"/>
            <w:bCs/>
            <w:sz w:val="20"/>
            <w:szCs w:val="20"/>
          </w:rPr>
          <w:t>umowy</w:t>
        </w:r>
      </w:ins>
      <w:ins w:id="30" w:author="Krzysztof Chojnacki" w:date="2019-10-23T10:03:00Z">
        <w:r w:rsidR="001919AF">
          <w:rPr>
            <w:rFonts w:ascii="Arial" w:hAnsi="Arial" w:cs="Arial"/>
            <w:bCs/>
            <w:sz w:val="20"/>
            <w:szCs w:val="20"/>
          </w:rPr>
          <w:t>.</w:t>
        </w:r>
      </w:ins>
      <w:ins w:id="31" w:author="Krzysztof Chojnacki" w:date="2019-10-23T09:59:00Z">
        <w:r w:rsidR="001919AF">
          <w:rPr>
            <w:rFonts w:ascii="Arial" w:hAnsi="Arial" w:cs="Arial"/>
            <w:bCs/>
            <w:sz w:val="20"/>
            <w:szCs w:val="20"/>
          </w:rPr>
          <w:t xml:space="preserve"> </w:t>
        </w:r>
      </w:ins>
      <w:ins w:id="32" w:author="Krzysztof Chojnacki" w:date="2019-10-23T11:37:00Z">
        <w:r w:rsidRPr="00436A27">
          <w:rPr>
            <w:rFonts w:ascii="Arial" w:hAnsi="Arial" w:cs="Arial"/>
            <w:bCs/>
            <w:sz w:val="20"/>
            <w:szCs w:val="20"/>
          </w:rPr>
          <w:t xml:space="preserve">Zamawiający ma prawo zmniejszenia zapłaty zobowiązań wynikających z wystawionych przez Wykonawcę faktur VAT o kwotę </w:t>
        </w:r>
      </w:ins>
      <w:ins w:id="33" w:author="Krzysztof Chojnacki" w:date="2019-10-23T11:38:00Z">
        <w:r>
          <w:rPr>
            <w:rFonts w:ascii="Arial" w:hAnsi="Arial" w:cs="Arial"/>
            <w:bCs/>
            <w:sz w:val="20"/>
            <w:szCs w:val="20"/>
          </w:rPr>
          <w:t>poniesionych kosztów kolejnych ekspertyz.</w:t>
        </w:r>
      </w:ins>
    </w:p>
    <w:p w:rsidR="00CF4600" w:rsidRPr="005A0F0E" w:rsidRDefault="003F0D43" w:rsidP="009C005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CF4600" w:rsidRPr="005A0F0E">
        <w:rPr>
          <w:rFonts w:ascii="Arial" w:hAnsi="Arial" w:cs="Arial"/>
          <w:bCs/>
          <w:sz w:val="20"/>
          <w:szCs w:val="20"/>
        </w:rPr>
        <w:t>Zamawiający dopuszcza zmianę wynagrodzenia brutto, o którym mowa w ust. 1</w:t>
      </w:r>
      <w:r w:rsidR="00C93C5E" w:rsidRPr="005A0F0E">
        <w:rPr>
          <w:rFonts w:ascii="Arial" w:hAnsi="Arial" w:cs="Arial"/>
          <w:bCs/>
          <w:sz w:val="20"/>
          <w:szCs w:val="20"/>
        </w:rPr>
        <w:t xml:space="preserve"> </w:t>
      </w:r>
      <w:r w:rsidR="00C93C5E" w:rsidRPr="005A0F0E">
        <w:rPr>
          <w:rFonts w:ascii="Arial" w:hAnsi="Arial" w:cs="Arial"/>
          <w:sz w:val="20"/>
          <w:szCs w:val="20"/>
        </w:rPr>
        <w:t>niniejszego paragrafu</w:t>
      </w:r>
      <w:r w:rsidR="00CF4600" w:rsidRPr="005A0F0E">
        <w:rPr>
          <w:rFonts w:ascii="Arial" w:hAnsi="Arial" w:cs="Arial"/>
          <w:bCs/>
          <w:sz w:val="20"/>
          <w:szCs w:val="20"/>
        </w:rPr>
        <w:t xml:space="preserve"> w przypadku ustawowej zmiany stawki procentowej podatku od towarów i usług VAT na przedmiot zamówienia. Zmiana kwoty wynagrodzenia brutto wymaga aneksu</w:t>
      </w:r>
      <w:r w:rsidR="007D3F4E" w:rsidRPr="005A0F0E">
        <w:rPr>
          <w:rFonts w:ascii="Arial" w:hAnsi="Arial" w:cs="Arial"/>
          <w:bCs/>
          <w:sz w:val="20"/>
          <w:szCs w:val="20"/>
        </w:rPr>
        <w:t xml:space="preserve"> </w:t>
      </w:r>
      <w:r w:rsidR="00CF4600" w:rsidRPr="005A0F0E">
        <w:rPr>
          <w:rFonts w:ascii="Arial" w:hAnsi="Arial" w:cs="Arial"/>
          <w:bCs/>
          <w:sz w:val="20"/>
          <w:szCs w:val="20"/>
        </w:rPr>
        <w:t>do umowy.</w:t>
      </w:r>
    </w:p>
    <w:p w:rsidR="004607EE" w:rsidRPr="004607EE" w:rsidRDefault="003F0D43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CF4600" w:rsidRPr="005A0F0E">
        <w:rPr>
          <w:rFonts w:ascii="Arial" w:hAnsi="Arial" w:cs="Arial"/>
          <w:sz w:val="20"/>
          <w:szCs w:val="20"/>
        </w:rPr>
        <w:t xml:space="preserve">Rozliczenie za wykonanie przedmiotu umowy następować będzie w </w:t>
      </w:r>
      <w:r w:rsidR="001B23E4">
        <w:rPr>
          <w:rFonts w:ascii="Arial" w:hAnsi="Arial" w:cs="Arial"/>
          <w:sz w:val="20"/>
          <w:szCs w:val="20"/>
        </w:rPr>
        <w:t>dwóch</w:t>
      </w:r>
      <w:r w:rsidR="00CF4600" w:rsidRPr="005A0F0E">
        <w:rPr>
          <w:rFonts w:ascii="Arial" w:hAnsi="Arial" w:cs="Arial"/>
          <w:sz w:val="20"/>
          <w:szCs w:val="20"/>
        </w:rPr>
        <w:t xml:space="preserve"> etapach</w:t>
      </w:r>
      <w:r w:rsidR="004607EE">
        <w:rPr>
          <w:rFonts w:ascii="Arial" w:hAnsi="Arial" w:cs="Arial"/>
          <w:sz w:val="20"/>
          <w:szCs w:val="20"/>
        </w:rPr>
        <w:t xml:space="preserve"> określonych w </w:t>
      </w:r>
      <w:r w:rsidR="004607EE" w:rsidRPr="004607EE">
        <w:rPr>
          <w:rFonts w:ascii="Arial" w:hAnsi="Arial" w:cs="Arial"/>
          <w:b/>
          <w:sz w:val="20"/>
          <w:szCs w:val="20"/>
        </w:rPr>
        <w:t>§5</w:t>
      </w:r>
    </w:p>
    <w:p w:rsidR="00D06C03" w:rsidRPr="005A0F0E" w:rsidRDefault="004607EE" w:rsidP="009C005A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eastAsia="MS Mincho"/>
        </w:rPr>
      </w:pPr>
      <w:r>
        <w:rPr>
          <w:rFonts w:ascii="Arial" w:hAnsi="Arial" w:cs="Arial"/>
          <w:sz w:val="20"/>
          <w:szCs w:val="20"/>
        </w:rPr>
        <w:t xml:space="preserve"> ust.1 umowy</w:t>
      </w:r>
      <w:r w:rsidR="00CF4600" w:rsidRPr="005A0F0E">
        <w:rPr>
          <w:rFonts w:ascii="Arial" w:hAnsi="Arial" w:cs="Arial"/>
          <w:sz w:val="20"/>
          <w:szCs w:val="20"/>
        </w:rPr>
        <w:t>,</w:t>
      </w:r>
      <w:r w:rsidR="000A7CA2" w:rsidRPr="005A0F0E">
        <w:rPr>
          <w:rFonts w:ascii="Arial" w:hAnsi="Arial" w:cs="Arial"/>
          <w:sz w:val="20"/>
          <w:szCs w:val="20"/>
        </w:rPr>
        <w:t xml:space="preserve"> </w:t>
      </w:r>
      <w:r w:rsidR="00CF4600" w:rsidRPr="005A0F0E">
        <w:rPr>
          <w:rFonts w:ascii="Arial" w:hAnsi="Arial" w:cs="Arial"/>
          <w:sz w:val="20"/>
          <w:szCs w:val="20"/>
        </w:rPr>
        <w:t>na podstawie faktur VAT</w:t>
      </w:r>
      <w:r w:rsidR="00C93C5E" w:rsidRPr="005A0F0E">
        <w:rPr>
          <w:rFonts w:ascii="Arial" w:hAnsi="Arial" w:cs="Arial"/>
          <w:sz w:val="20"/>
          <w:szCs w:val="20"/>
        </w:rPr>
        <w:t>,</w:t>
      </w:r>
      <w:r w:rsidR="00CF4600" w:rsidRPr="005A0F0E">
        <w:rPr>
          <w:rFonts w:ascii="Arial" w:hAnsi="Arial" w:cs="Arial"/>
          <w:sz w:val="20"/>
          <w:szCs w:val="20"/>
        </w:rPr>
        <w:t xml:space="preserve"> prawidłowo wystawion</w:t>
      </w:r>
      <w:r w:rsidR="00C16B3A">
        <w:rPr>
          <w:rFonts w:ascii="Arial" w:hAnsi="Arial" w:cs="Arial"/>
          <w:sz w:val="20"/>
          <w:szCs w:val="20"/>
        </w:rPr>
        <w:t>ych</w:t>
      </w:r>
      <w:r w:rsidR="00CF4600" w:rsidRPr="005A0F0E">
        <w:rPr>
          <w:rFonts w:ascii="Arial" w:hAnsi="Arial" w:cs="Arial"/>
          <w:sz w:val="20"/>
          <w:szCs w:val="20"/>
        </w:rPr>
        <w:t xml:space="preserve"> przez Wykonawcę za wykonanie danego etapu</w:t>
      </w:r>
      <w:r>
        <w:rPr>
          <w:rFonts w:ascii="Arial" w:hAnsi="Arial" w:cs="Arial"/>
          <w:sz w:val="20"/>
          <w:szCs w:val="20"/>
        </w:rPr>
        <w:t>.</w:t>
      </w:r>
    </w:p>
    <w:p w:rsidR="003F0D43" w:rsidRDefault="003F0D43" w:rsidP="009C005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5. </w:t>
      </w:r>
      <w:r w:rsidR="00CF4600" w:rsidRPr="005A0F0E">
        <w:rPr>
          <w:rFonts w:ascii="Arial" w:eastAsia="MS Mincho" w:hAnsi="Arial" w:cs="Arial"/>
          <w:sz w:val="20"/>
          <w:szCs w:val="20"/>
        </w:rPr>
        <w:t>Podstawę do wystawienia przez Wykonawcę faktur VAT za wykonane</w:t>
      </w:r>
      <w:r w:rsidR="00C350A3" w:rsidRPr="005A0F0E">
        <w:rPr>
          <w:rFonts w:ascii="Arial" w:eastAsia="MS Mincho" w:hAnsi="Arial" w:cs="Arial"/>
          <w:sz w:val="20"/>
          <w:szCs w:val="20"/>
        </w:rPr>
        <w:t xml:space="preserve"> </w:t>
      </w:r>
      <w:r w:rsidR="004607EE">
        <w:rPr>
          <w:rFonts w:ascii="Arial" w:eastAsia="MS Mincho" w:hAnsi="Arial" w:cs="Arial"/>
          <w:sz w:val="20"/>
          <w:szCs w:val="20"/>
        </w:rPr>
        <w:t>usługi</w:t>
      </w:r>
      <w:r>
        <w:rPr>
          <w:rFonts w:ascii="Arial" w:eastAsia="MS Mincho" w:hAnsi="Arial" w:cs="Arial"/>
          <w:sz w:val="20"/>
          <w:szCs w:val="20"/>
        </w:rPr>
        <w:t>:</w:t>
      </w:r>
    </w:p>
    <w:p w:rsidR="003F0D43" w:rsidRDefault="003F0D43" w:rsidP="009C005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- </w:t>
      </w:r>
      <w:r w:rsidR="00CF4600" w:rsidRPr="005A0F0E">
        <w:rPr>
          <w:rFonts w:ascii="Arial" w:eastAsia="MS Mincho" w:hAnsi="Arial" w:cs="Arial"/>
          <w:sz w:val="20"/>
          <w:szCs w:val="20"/>
        </w:rPr>
        <w:t xml:space="preserve">wchodzące w skład etapu I stanowi </w:t>
      </w:r>
      <w:r w:rsidRPr="005A0F0E">
        <w:rPr>
          <w:rFonts w:ascii="Arial" w:eastAsia="MS Mincho" w:hAnsi="Arial" w:cs="Arial"/>
          <w:sz w:val="20"/>
          <w:szCs w:val="20"/>
        </w:rPr>
        <w:t>protok</w:t>
      </w:r>
      <w:r>
        <w:rPr>
          <w:rFonts w:ascii="Arial" w:eastAsia="MS Mincho" w:hAnsi="Arial" w:cs="Arial"/>
          <w:sz w:val="20"/>
          <w:szCs w:val="20"/>
        </w:rPr>
        <w:t>ół</w:t>
      </w:r>
      <w:r w:rsidRPr="005A0F0E">
        <w:rPr>
          <w:rFonts w:ascii="Arial" w:eastAsia="MS Mincho" w:hAnsi="Arial" w:cs="Arial"/>
          <w:sz w:val="20"/>
          <w:szCs w:val="20"/>
        </w:rPr>
        <w:t xml:space="preserve"> odbiorcz</w:t>
      </w:r>
      <w:r>
        <w:rPr>
          <w:rFonts w:ascii="Arial" w:eastAsia="MS Mincho" w:hAnsi="Arial" w:cs="Arial"/>
          <w:sz w:val="20"/>
          <w:szCs w:val="20"/>
        </w:rPr>
        <w:t>y</w:t>
      </w:r>
      <w:r w:rsidR="00BA5F55" w:rsidRPr="005A0F0E">
        <w:rPr>
          <w:rFonts w:ascii="Arial" w:eastAsia="MS Mincho" w:hAnsi="Arial" w:cs="Arial"/>
          <w:sz w:val="20"/>
          <w:szCs w:val="20"/>
        </w:rPr>
        <w:t>,</w:t>
      </w:r>
      <w:r w:rsidR="0062497E" w:rsidRPr="005A0F0E">
        <w:rPr>
          <w:rFonts w:ascii="Arial" w:eastAsia="MS Mincho" w:hAnsi="Arial" w:cs="Arial"/>
          <w:sz w:val="20"/>
          <w:szCs w:val="20"/>
        </w:rPr>
        <w:t xml:space="preserve"> </w:t>
      </w:r>
      <w:r w:rsidRPr="005A0F0E">
        <w:rPr>
          <w:rFonts w:ascii="Arial" w:eastAsia="MS Mincho" w:hAnsi="Arial" w:cs="Arial"/>
          <w:sz w:val="20"/>
          <w:szCs w:val="20"/>
        </w:rPr>
        <w:t>podpisan</w:t>
      </w:r>
      <w:r>
        <w:rPr>
          <w:rFonts w:ascii="Arial" w:eastAsia="MS Mincho" w:hAnsi="Arial" w:cs="Arial"/>
          <w:sz w:val="20"/>
          <w:szCs w:val="20"/>
        </w:rPr>
        <w:t>y</w:t>
      </w:r>
      <w:r w:rsidRPr="005A0F0E">
        <w:rPr>
          <w:rFonts w:ascii="Arial" w:eastAsia="MS Mincho" w:hAnsi="Arial" w:cs="Arial"/>
          <w:sz w:val="20"/>
          <w:szCs w:val="20"/>
        </w:rPr>
        <w:t xml:space="preserve"> </w:t>
      </w:r>
      <w:r w:rsidR="0062497E" w:rsidRPr="005A0F0E">
        <w:rPr>
          <w:rFonts w:ascii="Arial" w:eastAsia="MS Mincho" w:hAnsi="Arial" w:cs="Arial"/>
          <w:sz w:val="20"/>
          <w:szCs w:val="20"/>
        </w:rPr>
        <w:t>bez zastrzeżeń</w:t>
      </w:r>
      <w:r w:rsidR="00A50616">
        <w:rPr>
          <w:rFonts w:ascii="Arial" w:eastAsia="MS Mincho" w:hAnsi="Arial" w:cs="Arial"/>
          <w:sz w:val="20"/>
          <w:szCs w:val="20"/>
        </w:rPr>
        <w:t xml:space="preserve"> </w:t>
      </w:r>
      <w:r w:rsidR="00CF4600" w:rsidRPr="005A0F0E">
        <w:rPr>
          <w:rFonts w:ascii="Arial" w:eastAsia="MS Mincho" w:hAnsi="Arial" w:cs="Arial"/>
          <w:sz w:val="20"/>
          <w:szCs w:val="20"/>
        </w:rPr>
        <w:t>przez</w:t>
      </w:r>
      <w:r w:rsidR="00A50616">
        <w:rPr>
          <w:rFonts w:ascii="Arial" w:eastAsia="MS Mincho" w:hAnsi="Arial" w:cs="Arial"/>
          <w:sz w:val="20"/>
          <w:szCs w:val="20"/>
        </w:rPr>
        <w:t> </w:t>
      </w:r>
      <w:r w:rsidR="00CF4600" w:rsidRPr="005A0F0E">
        <w:rPr>
          <w:rFonts w:ascii="Arial" w:eastAsia="MS Mincho" w:hAnsi="Arial" w:cs="Arial"/>
          <w:sz w:val="20"/>
          <w:szCs w:val="20"/>
        </w:rPr>
        <w:t>Strony</w:t>
      </w:r>
      <w:r w:rsidR="00BA5F55" w:rsidRPr="005A0F0E">
        <w:rPr>
          <w:rFonts w:ascii="Arial" w:eastAsia="MS Mincho" w:hAnsi="Arial" w:cs="Arial"/>
          <w:sz w:val="20"/>
          <w:szCs w:val="20"/>
        </w:rPr>
        <w:t xml:space="preserve"> umowy</w:t>
      </w:r>
      <w:r w:rsidR="00CF4600" w:rsidRPr="005A0F0E">
        <w:rPr>
          <w:rFonts w:ascii="Arial" w:eastAsia="MS Mincho" w:hAnsi="Arial" w:cs="Arial"/>
          <w:sz w:val="20"/>
          <w:szCs w:val="20"/>
        </w:rPr>
        <w:t>.</w:t>
      </w:r>
    </w:p>
    <w:p w:rsidR="00CF4600" w:rsidRPr="005A0F0E" w:rsidRDefault="003F0D43" w:rsidP="009C005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- wchodzące w skład etapu II stanowi </w:t>
      </w:r>
      <w:r w:rsidR="00814D40">
        <w:rPr>
          <w:rFonts w:ascii="Arial" w:eastAsia="MS Mincho" w:hAnsi="Arial" w:cs="Arial"/>
          <w:sz w:val="20"/>
          <w:szCs w:val="20"/>
        </w:rPr>
        <w:t>otrzymanie przez</w:t>
      </w:r>
      <w:r w:rsidR="00E11351">
        <w:rPr>
          <w:rFonts w:ascii="Arial" w:eastAsia="MS Mincho" w:hAnsi="Arial" w:cs="Arial"/>
          <w:sz w:val="20"/>
          <w:szCs w:val="20"/>
        </w:rPr>
        <w:t xml:space="preserve"> Zamawiającego decyzji tworzącej punkt legalizacyjny,</w:t>
      </w:r>
      <w:r>
        <w:rPr>
          <w:rFonts w:ascii="Arial" w:eastAsia="MS Mincho" w:hAnsi="Arial" w:cs="Arial"/>
          <w:sz w:val="20"/>
          <w:szCs w:val="20"/>
        </w:rPr>
        <w:t xml:space="preserve"> wydanej prze</w:t>
      </w:r>
      <w:r w:rsidR="00D426BB">
        <w:rPr>
          <w:rFonts w:ascii="Arial" w:eastAsia="MS Mincho" w:hAnsi="Arial" w:cs="Arial"/>
          <w:sz w:val="20"/>
          <w:szCs w:val="20"/>
        </w:rPr>
        <w:t xml:space="preserve">z </w:t>
      </w:r>
      <w:r w:rsidR="00E11351">
        <w:rPr>
          <w:rFonts w:ascii="Arial" w:eastAsia="MS Mincho" w:hAnsi="Arial" w:cs="Arial"/>
          <w:sz w:val="20"/>
          <w:szCs w:val="20"/>
        </w:rPr>
        <w:t>Prezesa Głównego</w:t>
      </w:r>
      <w:r w:rsidR="00D426BB">
        <w:rPr>
          <w:rFonts w:ascii="Arial" w:eastAsia="MS Mincho" w:hAnsi="Arial" w:cs="Arial"/>
          <w:sz w:val="20"/>
          <w:szCs w:val="20"/>
        </w:rPr>
        <w:t xml:space="preserve"> Urząd Miar w Warszawie i przeprowadzenie instruktażu o którym mowa w </w:t>
      </w:r>
      <w:r w:rsidR="00D426BB" w:rsidRPr="00D426BB">
        <w:rPr>
          <w:rFonts w:ascii="Arial" w:eastAsia="MS Mincho" w:hAnsi="Arial" w:cs="Arial"/>
          <w:sz w:val="20"/>
          <w:szCs w:val="20"/>
        </w:rPr>
        <w:t>§ 1 ust. 5 umowy</w:t>
      </w:r>
      <w:r w:rsidR="00D426BB">
        <w:rPr>
          <w:rFonts w:ascii="Arial" w:eastAsia="MS Mincho" w:hAnsi="Arial" w:cs="Arial"/>
          <w:sz w:val="20"/>
          <w:szCs w:val="20"/>
        </w:rPr>
        <w:t xml:space="preserve">, </w:t>
      </w:r>
      <w:r w:rsidR="00CB2BE2">
        <w:rPr>
          <w:rFonts w:ascii="Arial" w:eastAsia="MS Mincho" w:hAnsi="Arial" w:cs="Arial"/>
          <w:sz w:val="20"/>
          <w:szCs w:val="20"/>
        </w:rPr>
        <w:t>którego wykonanie zostanie pisemnie potwierdzone przez Zamawiającego.</w:t>
      </w:r>
    </w:p>
    <w:p w:rsidR="00CF4600" w:rsidRPr="005A0F0E" w:rsidRDefault="003F0D43" w:rsidP="009C005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CF4600" w:rsidRPr="005A0F0E">
        <w:rPr>
          <w:rFonts w:ascii="Arial" w:hAnsi="Arial" w:cs="Arial"/>
          <w:sz w:val="20"/>
          <w:szCs w:val="20"/>
        </w:rPr>
        <w:t>W przypadku faktury wystawionej niezgodnie z obowiązującymi</w:t>
      </w:r>
      <w:r w:rsidR="007D3F4E" w:rsidRPr="005A0F0E">
        <w:rPr>
          <w:rFonts w:ascii="Arial" w:hAnsi="Arial" w:cs="Arial"/>
          <w:sz w:val="20"/>
          <w:szCs w:val="20"/>
        </w:rPr>
        <w:t xml:space="preserve"> przepisami lub zapisami umowy,</w:t>
      </w:r>
      <w:r w:rsidR="00241906">
        <w:rPr>
          <w:rFonts w:ascii="Arial" w:hAnsi="Arial" w:cs="Arial"/>
          <w:sz w:val="20"/>
          <w:szCs w:val="20"/>
        </w:rPr>
        <w:t xml:space="preserve"> </w:t>
      </w:r>
      <w:r w:rsidR="00CF4600" w:rsidRPr="005A0F0E">
        <w:rPr>
          <w:rFonts w:ascii="Arial" w:hAnsi="Arial" w:cs="Arial"/>
          <w:sz w:val="20"/>
          <w:szCs w:val="20"/>
        </w:rPr>
        <w:t>jej</w:t>
      </w:r>
      <w:r w:rsidR="00241906">
        <w:rPr>
          <w:rFonts w:ascii="Arial" w:hAnsi="Arial" w:cs="Arial"/>
          <w:sz w:val="20"/>
          <w:szCs w:val="20"/>
        </w:rPr>
        <w:t> </w:t>
      </w:r>
      <w:r w:rsidR="00CF4600" w:rsidRPr="005A0F0E">
        <w:rPr>
          <w:rFonts w:ascii="Arial" w:hAnsi="Arial" w:cs="Arial"/>
          <w:sz w:val="20"/>
          <w:szCs w:val="20"/>
        </w:rPr>
        <w:t>zapłata zostanie wstrzymana do czasu otrzymania przez Zamawiającego faktury korygującej.</w:t>
      </w:r>
    </w:p>
    <w:p w:rsidR="002551B9" w:rsidRDefault="003F0D43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2551B9" w:rsidRPr="002551B9">
        <w:rPr>
          <w:rFonts w:ascii="Arial" w:hAnsi="Arial" w:cs="Arial"/>
          <w:sz w:val="20"/>
          <w:szCs w:val="20"/>
        </w:rPr>
        <w:t>Płatności regulowane będą przelewem w terminie 30 dni od daty otrzymania przez Zamawiającego:</w:t>
      </w:r>
    </w:p>
    <w:p w:rsidR="002551B9" w:rsidRDefault="002551B9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551B9">
        <w:rPr>
          <w:rFonts w:ascii="Arial" w:hAnsi="Arial" w:cs="Arial"/>
          <w:sz w:val="20"/>
          <w:szCs w:val="20"/>
        </w:rPr>
        <w:t>.1. prawidłowo wystawionej faktury VAT, na rachunek bankowy wskazany przez Wykonawcę</w:t>
      </w:r>
      <w:r w:rsidR="00CE6A0B">
        <w:rPr>
          <w:rFonts w:ascii="Arial" w:hAnsi="Arial" w:cs="Arial"/>
          <w:sz w:val="20"/>
          <w:szCs w:val="20"/>
        </w:rPr>
        <w:t xml:space="preserve"> w ust. 14 niniejszego paragrafu</w:t>
      </w:r>
      <w:r w:rsidRPr="002551B9">
        <w:rPr>
          <w:rFonts w:ascii="Arial" w:hAnsi="Arial" w:cs="Arial"/>
          <w:sz w:val="20"/>
          <w:szCs w:val="20"/>
        </w:rPr>
        <w:t>. Za dzień zapłaty uważa się dzień obciążenia rachunku Zamawiającego;</w:t>
      </w:r>
    </w:p>
    <w:p w:rsidR="00647E80" w:rsidRDefault="002551B9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551B9">
        <w:rPr>
          <w:rFonts w:ascii="Arial" w:hAnsi="Arial" w:cs="Arial"/>
          <w:sz w:val="20"/>
          <w:szCs w:val="20"/>
        </w:rPr>
        <w:t>.2.*oraz oświadczenia, o którym mowa w ust. 1</w:t>
      </w:r>
      <w:r>
        <w:rPr>
          <w:rFonts w:ascii="Arial" w:hAnsi="Arial" w:cs="Arial"/>
          <w:sz w:val="20"/>
          <w:szCs w:val="20"/>
        </w:rPr>
        <w:t>5</w:t>
      </w:r>
      <w:r w:rsidRPr="002551B9">
        <w:rPr>
          <w:rFonts w:ascii="Arial" w:hAnsi="Arial" w:cs="Arial"/>
          <w:sz w:val="20"/>
          <w:szCs w:val="20"/>
        </w:rPr>
        <w:t xml:space="preserve"> niniejszego paragrafu.</w:t>
      </w:r>
    </w:p>
    <w:p w:rsidR="00CF4600" w:rsidRDefault="00647E80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647E80">
        <w:t xml:space="preserve"> </w:t>
      </w:r>
      <w:r w:rsidRPr="00647E80">
        <w:rPr>
          <w:rFonts w:ascii="Arial" w:hAnsi="Arial" w:cs="Arial"/>
          <w:sz w:val="20"/>
          <w:szCs w:val="20"/>
        </w:rPr>
        <w:t>Zamawiający wyraża zgodę na wystawianie i przesyłanie, w tym udostępnianie, przez Wykonawcę faktur VAT, faktur koryguj</w:t>
      </w:r>
      <w:r>
        <w:rPr>
          <w:rFonts w:ascii="Arial" w:hAnsi="Arial" w:cs="Arial"/>
          <w:sz w:val="20"/>
          <w:szCs w:val="20"/>
        </w:rPr>
        <w:t>ą</w:t>
      </w:r>
      <w:r w:rsidRPr="00647E80">
        <w:rPr>
          <w:rFonts w:ascii="Arial" w:hAnsi="Arial" w:cs="Arial"/>
          <w:sz w:val="20"/>
          <w:szCs w:val="20"/>
        </w:rPr>
        <w:t>cych oraz duplikatów faktur w formie elektronicznej, sporządzanych zgodnie z obowiązującymi przepisami prawa.</w:t>
      </w:r>
    </w:p>
    <w:p w:rsidR="00647E80" w:rsidRDefault="00647E80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647E80">
        <w:rPr>
          <w:rFonts w:ascii="Arial" w:hAnsi="Arial" w:cs="Arial"/>
          <w:sz w:val="20"/>
          <w:szCs w:val="20"/>
        </w:rPr>
        <w:t xml:space="preserve">Faktury VAT, faktury korygujące oraz duplikaty faktur winny być przesyłane drogą mailową na podany poniżej adres e-mail Zamawiającego: </w:t>
      </w:r>
      <w:hyperlink r:id="rId9" w:history="1">
        <w:r w:rsidRPr="00490B83">
          <w:rPr>
            <w:rStyle w:val="Hipercze"/>
            <w:rFonts w:ascii="Arial" w:hAnsi="Arial" w:cs="Arial"/>
            <w:sz w:val="20"/>
            <w:szCs w:val="20"/>
          </w:rPr>
          <w:t>efaktury@zwik.lodz.pl</w:t>
        </w:r>
      </w:hyperlink>
      <w:r w:rsidRPr="00647E80">
        <w:rPr>
          <w:rFonts w:ascii="Arial" w:hAnsi="Arial" w:cs="Arial"/>
          <w:sz w:val="20"/>
          <w:szCs w:val="20"/>
        </w:rPr>
        <w:t>.</w:t>
      </w:r>
    </w:p>
    <w:p w:rsidR="00647E80" w:rsidRDefault="00647E80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 </w:t>
      </w:r>
      <w:r w:rsidRPr="00647E80">
        <w:rPr>
          <w:rFonts w:ascii="Arial" w:hAnsi="Arial" w:cs="Arial"/>
          <w:sz w:val="20"/>
          <w:szCs w:val="20"/>
        </w:rPr>
        <w:t>Wykonawca zobowiązuje się przesyłać faktury VAT, faktury korygujące oraz duplikaty faktur z adresu e – mail Wykonawcy:..............................................................</w:t>
      </w:r>
    </w:p>
    <w:p w:rsidR="00647E80" w:rsidRDefault="00647E80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647E80">
        <w:rPr>
          <w:rFonts w:ascii="Arial" w:hAnsi="Arial" w:cs="Arial"/>
          <w:sz w:val="20"/>
          <w:szCs w:val="20"/>
        </w:rPr>
        <w:t xml:space="preserve">Data wysłania faktury VAT, faktury korygującej lub duplikatu faktury w formie elektronicznej z adresu e – mail, wskazanego w ust. </w:t>
      </w:r>
      <w:r w:rsidR="00623332">
        <w:rPr>
          <w:rFonts w:ascii="Arial" w:hAnsi="Arial" w:cs="Arial"/>
          <w:sz w:val="20"/>
          <w:szCs w:val="20"/>
        </w:rPr>
        <w:t>10</w:t>
      </w:r>
      <w:r w:rsidRPr="00647E80">
        <w:rPr>
          <w:rFonts w:ascii="Arial" w:hAnsi="Arial" w:cs="Arial"/>
          <w:sz w:val="20"/>
          <w:szCs w:val="20"/>
        </w:rPr>
        <w:t xml:space="preserve">, na adres mailowy wskazany w ust. </w:t>
      </w:r>
      <w:r w:rsidR="00623332">
        <w:rPr>
          <w:rFonts w:ascii="Arial" w:hAnsi="Arial" w:cs="Arial"/>
          <w:sz w:val="20"/>
          <w:szCs w:val="20"/>
        </w:rPr>
        <w:t>9</w:t>
      </w:r>
      <w:r w:rsidR="00623332" w:rsidRPr="00647E80">
        <w:rPr>
          <w:rFonts w:ascii="Arial" w:hAnsi="Arial" w:cs="Arial"/>
          <w:sz w:val="20"/>
          <w:szCs w:val="20"/>
        </w:rPr>
        <w:t xml:space="preserve"> </w:t>
      </w:r>
      <w:r w:rsidRPr="00647E80">
        <w:rPr>
          <w:rFonts w:ascii="Arial" w:hAnsi="Arial" w:cs="Arial"/>
          <w:sz w:val="20"/>
          <w:szCs w:val="20"/>
        </w:rPr>
        <w:t>jest równoznaczna z datą jej dostarczenia do Zamawiającego.</w:t>
      </w:r>
    </w:p>
    <w:p w:rsidR="00647E80" w:rsidRDefault="00647E80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623332" w:rsidRPr="00623332">
        <w:rPr>
          <w:rFonts w:ascii="Arial" w:hAnsi="Arial" w:cs="Arial"/>
          <w:sz w:val="20"/>
          <w:szCs w:val="20"/>
        </w:rPr>
        <w:t>W przypadku zaistnienia przeszkód technicznych lub formalnych u wystawcy faktury, tj. Wykonawcy, które uniemożliwiają przesłanie faktur drogą elektroniczną, Zamawiający zobowiązuje się przyjmować faktury VAT, duplikat faktur i faktury korygujące w tradycyjnej formie papierowej.</w:t>
      </w:r>
    </w:p>
    <w:p w:rsidR="00623332" w:rsidRDefault="00623332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623332">
        <w:rPr>
          <w:rFonts w:ascii="Arial" w:hAnsi="Arial" w:cs="Arial"/>
          <w:sz w:val="20"/>
          <w:szCs w:val="20"/>
        </w:rPr>
        <w:t>W sytuacji zmiany wskazanych powyżej adresów e-mail, Zamawiający i Wykonawca zobowiązują się do pisemnego powiadomienia drugiej Strony o zmianie adresu poczty elektronicznej oraz powiadomienia o nowym adresie e-mail, bez potrzeby sporządzenia aneksu do umowy.</w:t>
      </w:r>
    </w:p>
    <w:p w:rsidR="00623332" w:rsidRDefault="00623332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623332">
        <w:rPr>
          <w:rFonts w:ascii="Arial" w:hAnsi="Arial" w:cs="Arial"/>
          <w:sz w:val="20"/>
          <w:szCs w:val="20"/>
        </w:rPr>
        <w:t>Wykonawca oświadcza, że rachunek bankowy nr: ................................................., na który będą dokonywane płatności wynikające z niniejszej umowy, jest zgłoszony do Urzędu Skarbowego.</w:t>
      </w:r>
    </w:p>
    <w:p w:rsidR="002551B9" w:rsidRDefault="002551B9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Pr="002551B9">
        <w:rPr>
          <w:rFonts w:ascii="Arial" w:hAnsi="Arial" w:cs="Arial"/>
          <w:sz w:val="20"/>
          <w:szCs w:val="20"/>
        </w:rPr>
        <w:t>*Wykonawca wraz z fakturą złoży oświadczenie o liczbie godzin poświęconych na realizację umowy w danym miesiącu kalendarzowym oraz oświadczenie zawierające informację czy Wykonawca zatrudnia pracowników lub zawiera umowy ze zleceniobiorcami.</w:t>
      </w:r>
    </w:p>
    <w:p w:rsidR="002551B9" w:rsidRDefault="002551B9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 w:rsidRPr="002551B9">
        <w:rPr>
          <w:rFonts w:ascii="Arial" w:hAnsi="Arial" w:cs="Arial"/>
          <w:sz w:val="20"/>
          <w:szCs w:val="20"/>
        </w:rPr>
        <w:t>*Wykonawca jest zobowiązany w terminie 7 dni od daty zawarcia umowy o pracę z pracownikiem lub umowy zlecenia poinformować na piśmie o tym fakcie Zamawiającego.</w:t>
      </w:r>
    </w:p>
    <w:p w:rsidR="00AB4C84" w:rsidRDefault="00AB4C84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Pr="00AB4C84">
        <w:rPr>
          <w:rFonts w:ascii="Arial" w:hAnsi="Arial" w:cs="Arial"/>
          <w:sz w:val="20"/>
          <w:szCs w:val="20"/>
        </w:rPr>
        <w:t xml:space="preserve"> </w:t>
      </w:r>
      <w:r w:rsidRPr="002551B9">
        <w:rPr>
          <w:rFonts w:ascii="Arial" w:hAnsi="Arial" w:cs="Arial"/>
          <w:sz w:val="20"/>
          <w:szCs w:val="20"/>
        </w:rPr>
        <w:t>*</w:t>
      </w:r>
      <w:r w:rsidRPr="00AB4C84">
        <w:rPr>
          <w:rFonts w:ascii="Arial" w:hAnsi="Arial" w:cs="Arial"/>
          <w:sz w:val="20"/>
          <w:szCs w:val="20"/>
        </w:rPr>
        <w:t xml:space="preserve"> </w:t>
      </w:r>
      <w:r w:rsidRPr="002551B9">
        <w:rPr>
          <w:rFonts w:ascii="Arial" w:hAnsi="Arial" w:cs="Arial"/>
          <w:sz w:val="20"/>
          <w:szCs w:val="20"/>
        </w:rPr>
        <w:t xml:space="preserve">Wykonawca jest zobowiązany w terminie 7 dni od daty </w:t>
      </w:r>
      <w:r>
        <w:rPr>
          <w:rFonts w:ascii="Arial" w:hAnsi="Arial" w:cs="Arial"/>
          <w:sz w:val="20"/>
          <w:szCs w:val="20"/>
        </w:rPr>
        <w:t>powstania stanu niezatrudniania pracowników i niezawierania umów</w:t>
      </w:r>
      <w:r w:rsidRPr="002551B9">
        <w:rPr>
          <w:rFonts w:ascii="Arial" w:hAnsi="Arial" w:cs="Arial"/>
          <w:sz w:val="20"/>
          <w:szCs w:val="20"/>
        </w:rPr>
        <w:t xml:space="preserve"> zlecenia poinformować na piśmie o tym fakcie Zamawiającego.</w:t>
      </w:r>
    </w:p>
    <w:p w:rsidR="00A63519" w:rsidRDefault="00A63519">
      <w:pPr>
        <w:rPr>
          <w:rFonts w:ascii="Arial" w:hAnsi="Arial" w:cs="Arial"/>
          <w:b/>
          <w:sz w:val="20"/>
          <w:szCs w:val="20"/>
        </w:rPr>
      </w:pPr>
    </w:p>
    <w:p w:rsidR="00D32693" w:rsidRPr="005A0F0E" w:rsidRDefault="0041546C" w:rsidP="009C005A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5A0F0E">
        <w:rPr>
          <w:rFonts w:ascii="Arial" w:hAnsi="Arial" w:cs="Arial"/>
          <w:b/>
          <w:sz w:val="20"/>
          <w:szCs w:val="20"/>
        </w:rPr>
        <w:t>§5</w:t>
      </w:r>
    </w:p>
    <w:p w:rsidR="0041546C" w:rsidRPr="005A0F0E" w:rsidRDefault="0041546C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A0F0E">
        <w:rPr>
          <w:rFonts w:ascii="Arial" w:hAnsi="Arial" w:cs="Arial"/>
          <w:b/>
          <w:sz w:val="20"/>
          <w:szCs w:val="20"/>
        </w:rPr>
        <w:tab/>
      </w:r>
      <w:r w:rsidRPr="005A0F0E">
        <w:rPr>
          <w:rFonts w:ascii="Arial" w:hAnsi="Arial" w:cs="Arial"/>
          <w:b/>
          <w:sz w:val="20"/>
          <w:szCs w:val="20"/>
        </w:rPr>
        <w:tab/>
      </w:r>
      <w:r w:rsidRPr="005A0F0E">
        <w:rPr>
          <w:rFonts w:ascii="Arial" w:hAnsi="Arial" w:cs="Arial"/>
          <w:b/>
          <w:sz w:val="20"/>
          <w:szCs w:val="20"/>
        </w:rPr>
        <w:tab/>
      </w:r>
      <w:r w:rsidRPr="005A0F0E">
        <w:rPr>
          <w:rFonts w:ascii="Arial" w:hAnsi="Arial" w:cs="Arial"/>
          <w:b/>
          <w:sz w:val="20"/>
          <w:szCs w:val="20"/>
        </w:rPr>
        <w:tab/>
      </w:r>
      <w:r w:rsidR="00EB181E" w:rsidRPr="005A0F0E">
        <w:rPr>
          <w:rFonts w:ascii="Arial" w:hAnsi="Arial" w:cs="Arial"/>
          <w:b/>
          <w:sz w:val="20"/>
          <w:szCs w:val="20"/>
        </w:rPr>
        <w:t xml:space="preserve">Warunki </w:t>
      </w:r>
      <w:r w:rsidR="001D7DA9">
        <w:rPr>
          <w:rFonts w:ascii="Arial" w:hAnsi="Arial" w:cs="Arial"/>
          <w:b/>
          <w:sz w:val="20"/>
          <w:szCs w:val="20"/>
        </w:rPr>
        <w:t>realizacji</w:t>
      </w:r>
      <w:r w:rsidR="00EB181E" w:rsidRPr="005A0F0E">
        <w:rPr>
          <w:rFonts w:ascii="Arial" w:hAnsi="Arial" w:cs="Arial"/>
          <w:b/>
          <w:sz w:val="20"/>
          <w:szCs w:val="20"/>
        </w:rPr>
        <w:t xml:space="preserve"> przedmiotu umowy</w:t>
      </w:r>
    </w:p>
    <w:p w:rsidR="0041546C" w:rsidRPr="005A0F0E" w:rsidRDefault="00B45736" w:rsidP="00784045">
      <w:pPr>
        <w:pStyle w:val="Akapitzlist"/>
        <w:numPr>
          <w:ilvl w:val="0"/>
          <w:numId w:val="2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Realizacja przedmiotu umowy</w:t>
      </w:r>
      <w:r w:rsidR="00493183" w:rsidRPr="005A0F0E">
        <w:rPr>
          <w:rFonts w:ascii="Arial" w:eastAsia="MS Mincho" w:hAnsi="Arial" w:cs="Arial"/>
          <w:sz w:val="20"/>
          <w:szCs w:val="20"/>
        </w:rPr>
        <w:t xml:space="preserve"> odbywać się będzie w </w:t>
      </w:r>
      <w:r w:rsidR="004607EE">
        <w:rPr>
          <w:rFonts w:ascii="Arial" w:eastAsia="MS Mincho" w:hAnsi="Arial" w:cs="Arial"/>
          <w:sz w:val="20"/>
          <w:szCs w:val="20"/>
        </w:rPr>
        <w:t>dwóch</w:t>
      </w:r>
      <w:r w:rsidR="004607EE" w:rsidRPr="005A0F0E">
        <w:rPr>
          <w:rFonts w:ascii="Arial" w:eastAsia="MS Mincho" w:hAnsi="Arial" w:cs="Arial"/>
          <w:sz w:val="20"/>
          <w:szCs w:val="20"/>
        </w:rPr>
        <w:t xml:space="preserve"> </w:t>
      </w:r>
      <w:r w:rsidR="00493183" w:rsidRPr="005A0F0E">
        <w:rPr>
          <w:rFonts w:ascii="Arial" w:eastAsia="MS Mincho" w:hAnsi="Arial" w:cs="Arial"/>
          <w:sz w:val="20"/>
          <w:szCs w:val="20"/>
        </w:rPr>
        <w:t>odrębnych, nw. etapach:</w:t>
      </w:r>
    </w:p>
    <w:p w:rsidR="00493183" w:rsidRPr="00984787" w:rsidRDefault="00493183" w:rsidP="00784045">
      <w:pPr>
        <w:pStyle w:val="Akapitzlist"/>
        <w:numPr>
          <w:ilvl w:val="0"/>
          <w:numId w:val="28"/>
        </w:numPr>
        <w:tabs>
          <w:tab w:val="left" w:pos="284"/>
          <w:tab w:val="num" w:pos="360"/>
        </w:tabs>
        <w:autoSpaceDE w:val="0"/>
        <w:autoSpaceDN w:val="0"/>
        <w:adjustRightInd w:val="0"/>
        <w:spacing w:after="120"/>
        <w:ind w:left="58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A0F0E">
        <w:rPr>
          <w:rFonts w:ascii="Arial" w:hAnsi="Arial" w:cs="Arial"/>
          <w:b/>
          <w:bCs/>
          <w:sz w:val="20"/>
          <w:szCs w:val="20"/>
        </w:rPr>
        <w:t xml:space="preserve">I etap </w:t>
      </w:r>
      <w:r w:rsidR="00B525AE" w:rsidRPr="005A0F0E">
        <w:rPr>
          <w:rFonts w:ascii="Arial" w:hAnsi="Arial" w:cs="Arial"/>
          <w:b/>
          <w:bCs/>
          <w:sz w:val="20"/>
          <w:szCs w:val="20"/>
        </w:rPr>
        <w:t>–</w:t>
      </w:r>
      <w:r w:rsidR="003C36E3">
        <w:rPr>
          <w:rFonts w:ascii="Arial" w:hAnsi="Arial" w:cs="Arial"/>
          <w:b/>
          <w:bCs/>
          <w:sz w:val="20"/>
          <w:szCs w:val="20"/>
        </w:rPr>
        <w:t xml:space="preserve"> </w:t>
      </w:r>
      <w:r w:rsidR="003C36E3" w:rsidRPr="003C36E3">
        <w:rPr>
          <w:rFonts w:ascii="Arial" w:hAnsi="Arial" w:cs="Arial"/>
          <w:bCs/>
          <w:sz w:val="20"/>
          <w:szCs w:val="20"/>
        </w:rPr>
        <w:t>przedmiot umowy zostanie odebrany</w:t>
      </w:r>
      <w:r w:rsidRPr="005A0F0E">
        <w:rPr>
          <w:rFonts w:ascii="Arial" w:hAnsi="Arial" w:cs="Arial"/>
          <w:b/>
          <w:bCs/>
          <w:sz w:val="20"/>
          <w:szCs w:val="20"/>
        </w:rPr>
        <w:t xml:space="preserve"> </w:t>
      </w:r>
      <w:r w:rsidR="00784045" w:rsidRPr="00784045">
        <w:rPr>
          <w:rFonts w:ascii="Arial" w:hAnsi="Arial" w:cs="Arial"/>
          <w:bCs/>
          <w:sz w:val="20"/>
          <w:szCs w:val="20"/>
        </w:rPr>
        <w:t>po wykonaniu testów sprawdzających podczas prób legalizacji wodomierzy przez zespół składający się z przedstawicieli</w:t>
      </w:r>
      <w:r w:rsidR="00784045">
        <w:rPr>
          <w:rFonts w:ascii="Arial" w:hAnsi="Arial" w:cs="Arial"/>
          <w:bCs/>
          <w:sz w:val="20"/>
          <w:szCs w:val="20"/>
        </w:rPr>
        <w:t xml:space="preserve"> Zamawiającego</w:t>
      </w:r>
      <w:r w:rsidR="00784045" w:rsidRPr="00784045" w:rsidDel="00784045">
        <w:rPr>
          <w:rFonts w:ascii="Arial" w:hAnsi="Arial" w:cs="Arial"/>
          <w:bCs/>
          <w:sz w:val="20"/>
          <w:szCs w:val="20"/>
        </w:rPr>
        <w:t xml:space="preserve"> </w:t>
      </w:r>
      <w:r w:rsidR="006B7D70" w:rsidRPr="00984787">
        <w:rPr>
          <w:rFonts w:ascii="Arial" w:eastAsia="MS Mincho" w:hAnsi="Arial" w:cs="Arial"/>
          <w:sz w:val="20"/>
          <w:szCs w:val="20"/>
        </w:rPr>
        <w:t xml:space="preserve">oraz </w:t>
      </w:r>
      <w:r w:rsidR="003B4DCD" w:rsidRPr="00984787">
        <w:rPr>
          <w:rFonts w:ascii="Arial" w:hAnsi="Arial" w:cs="Arial"/>
          <w:iCs/>
          <w:sz w:val="20"/>
          <w:szCs w:val="20"/>
        </w:rPr>
        <w:t>podpisan</w:t>
      </w:r>
      <w:r w:rsidR="00D97E2A">
        <w:rPr>
          <w:rFonts w:ascii="Arial" w:hAnsi="Arial" w:cs="Arial"/>
          <w:iCs/>
          <w:sz w:val="20"/>
          <w:szCs w:val="20"/>
        </w:rPr>
        <w:t>i</w:t>
      </w:r>
      <w:r w:rsidR="009C005A">
        <w:rPr>
          <w:rFonts w:ascii="Arial" w:hAnsi="Arial" w:cs="Arial"/>
          <w:iCs/>
          <w:sz w:val="20"/>
          <w:szCs w:val="20"/>
        </w:rPr>
        <w:t>u</w:t>
      </w:r>
      <w:r w:rsidR="003B4DCD" w:rsidRPr="00984787">
        <w:rPr>
          <w:rFonts w:ascii="Arial" w:hAnsi="Arial" w:cs="Arial"/>
          <w:iCs/>
          <w:sz w:val="20"/>
          <w:szCs w:val="20"/>
        </w:rPr>
        <w:t>,</w:t>
      </w:r>
      <w:r w:rsidR="00A55243" w:rsidRPr="00984787">
        <w:rPr>
          <w:rFonts w:ascii="Arial" w:hAnsi="Arial" w:cs="Arial"/>
          <w:iCs/>
          <w:sz w:val="20"/>
          <w:szCs w:val="20"/>
        </w:rPr>
        <w:t xml:space="preserve"> </w:t>
      </w:r>
      <w:r w:rsidR="006B7D70" w:rsidRPr="00984787">
        <w:rPr>
          <w:rFonts w:ascii="Arial" w:hAnsi="Arial" w:cs="Arial"/>
          <w:iCs/>
          <w:sz w:val="20"/>
          <w:szCs w:val="20"/>
        </w:rPr>
        <w:t>bez</w:t>
      </w:r>
      <w:r w:rsidR="00835BBC" w:rsidRPr="00984787">
        <w:rPr>
          <w:rFonts w:ascii="Arial" w:hAnsi="Arial" w:cs="Arial"/>
          <w:iCs/>
          <w:sz w:val="20"/>
          <w:szCs w:val="20"/>
        </w:rPr>
        <w:t> </w:t>
      </w:r>
      <w:r w:rsidR="006B7D70" w:rsidRPr="00984787">
        <w:rPr>
          <w:rFonts w:ascii="Arial" w:hAnsi="Arial" w:cs="Arial"/>
          <w:iCs/>
          <w:sz w:val="20"/>
          <w:szCs w:val="20"/>
        </w:rPr>
        <w:t xml:space="preserve">zastrzeżeń, </w:t>
      </w:r>
      <w:r w:rsidR="006B7D70" w:rsidRPr="00984787">
        <w:rPr>
          <w:rFonts w:ascii="Arial" w:eastAsia="MS Mincho" w:hAnsi="Arial" w:cs="Arial"/>
          <w:sz w:val="20"/>
          <w:szCs w:val="20"/>
        </w:rPr>
        <w:t>protokołu</w:t>
      </w:r>
      <w:r w:rsidR="00A55243" w:rsidRPr="00984787">
        <w:rPr>
          <w:rFonts w:ascii="Arial" w:eastAsia="MS Mincho" w:hAnsi="Arial" w:cs="Arial"/>
          <w:sz w:val="20"/>
          <w:szCs w:val="20"/>
        </w:rPr>
        <w:t xml:space="preserve"> </w:t>
      </w:r>
      <w:r w:rsidR="00DA0B12" w:rsidRPr="00984787">
        <w:rPr>
          <w:rFonts w:ascii="Arial" w:eastAsia="MS Mincho" w:hAnsi="Arial" w:cs="Arial"/>
          <w:sz w:val="20"/>
          <w:szCs w:val="20"/>
        </w:rPr>
        <w:t>odbior</w:t>
      </w:r>
      <w:r w:rsidR="00DA0B12">
        <w:rPr>
          <w:rFonts w:ascii="Arial" w:eastAsia="MS Mincho" w:hAnsi="Arial" w:cs="Arial"/>
          <w:sz w:val="20"/>
          <w:szCs w:val="20"/>
        </w:rPr>
        <w:t>u</w:t>
      </w:r>
      <w:r w:rsidR="007C32AE">
        <w:rPr>
          <w:rFonts w:ascii="Arial" w:eastAsia="MS Mincho" w:hAnsi="Arial" w:cs="Arial"/>
          <w:sz w:val="20"/>
          <w:szCs w:val="20"/>
        </w:rPr>
        <w:t>.</w:t>
      </w:r>
    </w:p>
    <w:p w:rsidR="0068683B" w:rsidRPr="00814D40" w:rsidRDefault="003A499B" w:rsidP="00814D40">
      <w:pPr>
        <w:pStyle w:val="Akapitzlist"/>
        <w:numPr>
          <w:ilvl w:val="0"/>
          <w:numId w:val="28"/>
        </w:numPr>
        <w:tabs>
          <w:tab w:val="left" w:pos="284"/>
          <w:tab w:val="num" w:pos="360"/>
          <w:tab w:val="num" w:pos="1440"/>
        </w:tabs>
        <w:autoSpaceDE w:val="0"/>
        <w:autoSpaceDN w:val="0"/>
        <w:adjustRightInd w:val="0"/>
        <w:spacing w:after="120"/>
        <w:ind w:left="584" w:right="-2" w:hanging="357"/>
        <w:jc w:val="both"/>
        <w:rPr>
          <w:rFonts w:ascii="Arial" w:hAnsi="Arial"/>
          <w:sz w:val="20"/>
        </w:rPr>
      </w:pPr>
      <w:r w:rsidRPr="0068683B">
        <w:rPr>
          <w:rFonts w:ascii="Arial" w:hAnsi="Arial" w:cs="Arial"/>
          <w:b/>
          <w:bCs/>
          <w:sz w:val="20"/>
          <w:szCs w:val="20"/>
        </w:rPr>
        <w:t>II etap –</w:t>
      </w:r>
      <w:r w:rsidR="003C36E3">
        <w:rPr>
          <w:rFonts w:ascii="Arial" w:hAnsi="Arial" w:cs="Arial"/>
          <w:b/>
          <w:bCs/>
          <w:sz w:val="20"/>
          <w:szCs w:val="20"/>
        </w:rPr>
        <w:t xml:space="preserve"> </w:t>
      </w:r>
      <w:r w:rsidR="003C36E3" w:rsidRPr="003C36E3">
        <w:rPr>
          <w:rFonts w:ascii="Arial" w:hAnsi="Arial" w:cs="Arial"/>
          <w:bCs/>
          <w:sz w:val="20"/>
          <w:szCs w:val="20"/>
        </w:rPr>
        <w:t>uznaje się za zrealizowany</w:t>
      </w:r>
      <w:r w:rsidR="00784045" w:rsidRPr="0068683B">
        <w:rPr>
          <w:rFonts w:ascii="Arial" w:hAnsi="Arial" w:cs="Arial"/>
          <w:iCs/>
          <w:sz w:val="20"/>
          <w:szCs w:val="20"/>
        </w:rPr>
        <w:t xml:space="preserve"> </w:t>
      </w:r>
      <w:r w:rsidR="0068683B" w:rsidRPr="0068683B">
        <w:rPr>
          <w:rFonts w:ascii="Arial" w:hAnsi="Arial" w:cs="Arial"/>
          <w:bCs/>
          <w:iCs/>
          <w:sz w:val="20"/>
          <w:szCs w:val="20"/>
        </w:rPr>
        <w:t xml:space="preserve">po </w:t>
      </w:r>
      <w:r w:rsidR="003C7138" w:rsidRPr="00814D40">
        <w:rPr>
          <w:rFonts w:ascii="Arial" w:hAnsi="Arial" w:cs="Arial"/>
          <w:bCs/>
          <w:iCs/>
          <w:sz w:val="20"/>
          <w:szCs w:val="20"/>
        </w:rPr>
        <w:t>otrzymaniu decyzji o utworzeniu punktu legalizacyjnego</w:t>
      </w:r>
      <w:r w:rsidR="00E11351" w:rsidRPr="00814D40">
        <w:rPr>
          <w:rFonts w:ascii="Arial" w:hAnsi="Arial" w:cs="Arial"/>
          <w:bCs/>
          <w:iCs/>
          <w:sz w:val="20"/>
          <w:szCs w:val="20"/>
        </w:rPr>
        <w:t xml:space="preserve"> wodomierzy</w:t>
      </w:r>
      <w:r w:rsidR="003C7138" w:rsidRPr="00814D40">
        <w:rPr>
          <w:rFonts w:ascii="Arial" w:hAnsi="Arial" w:cs="Arial"/>
          <w:bCs/>
          <w:iCs/>
          <w:sz w:val="20"/>
          <w:szCs w:val="20"/>
        </w:rPr>
        <w:t xml:space="preserve"> od</w:t>
      </w:r>
      <w:r w:rsidR="0068683B" w:rsidRPr="00814D40">
        <w:rPr>
          <w:rFonts w:ascii="Arial" w:hAnsi="Arial" w:cs="Arial"/>
          <w:bCs/>
          <w:iCs/>
          <w:sz w:val="20"/>
          <w:szCs w:val="20"/>
        </w:rPr>
        <w:t xml:space="preserve"> </w:t>
      </w:r>
      <w:r w:rsidR="003C7138" w:rsidRPr="00814D40">
        <w:rPr>
          <w:rFonts w:ascii="Arial" w:hAnsi="Arial" w:cs="Arial"/>
          <w:bCs/>
          <w:iCs/>
          <w:sz w:val="20"/>
          <w:szCs w:val="20"/>
        </w:rPr>
        <w:t xml:space="preserve">Prezesa Głównego </w:t>
      </w:r>
      <w:r w:rsidR="0068683B" w:rsidRPr="00814D40">
        <w:rPr>
          <w:rFonts w:ascii="Arial" w:hAnsi="Arial" w:cs="Arial"/>
          <w:bCs/>
          <w:iCs/>
          <w:sz w:val="20"/>
          <w:szCs w:val="20"/>
        </w:rPr>
        <w:t>Urząd Miar</w:t>
      </w:r>
      <w:r w:rsidR="003C7138" w:rsidRPr="00814D40">
        <w:rPr>
          <w:rFonts w:ascii="Arial" w:hAnsi="Arial" w:cs="Arial"/>
          <w:bCs/>
          <w:iCs/>
          <w:sz w:val="20"/>
          <w:szCs w:val="20"/>
        </w:rPr>
        <w:t>,</w:t>
      </w:r>
      <w:r w:rsidR="0068683B" w:rsidRPr="0068683B">
        <w:rPr>
          <w:rFonts w:ascii="Arial" w:hAnsi="Arial" w:cs="Arial"/>
          <w:bCs/>
          <w:iCs/>
          <w:sz w:val="20"/>
          <w:szCs w:val="20"/>
        </w:rPr>
        <w:t xml:space="preserve"> według charakterystyki technicznej i metrologicznej stanowiska pomiarowego do sprawdzania wodomierzy i uzyskaniu zgody na ponowną możliwość wykonywania badań wodomierzy oraz prze</w:t>
      </w:r>
      <w:r w:rsidR="000F3CDA" w:rsidRPr="0068683B">
        <w:rPr>
          <w:rFonts w:ascii="Arial" w:hAnsi="Arial" w:cs="Arial"/>
          <w:bCs/>
          <w:iCs/>
          <w:sz w:val="20"/>
          <w:szCs w:val="20"/>
        </w:rPr>
        <w:t>p</w:t>
      </w:r>
      <w:r w:rsidR="0068683B" w:rsidRPr="0068683B">
        <w:rPr>
          <w:rFonts w:ascii="Arial" w:hAnsi="Arial" w:cs="Arial"/>
          <w:bCs/>
          <w:iCs/>
          <w:sz w:val="20"/>
          <w:szCs w:val="20"/>
        </w:rPr>
        <w:t>r</w:t>
      </w:r>
      <w:r w:rsidR="000F3CDA" w:rsidRPr="0068683B">
        <w:rPr>
          <w:rFonts w:ascii="Arial" w:hAnsi="Arial" w:cs="Arial"/>
          <w:bCs/>
          <w:iCs/>
          <w:sz w:val="20"/>
          <w:szCs w:val="20"/>
        </w:rPr>
        <w:t>owadzeniu instruktażu o</w:t>
      </w:r>
      <w:r w:rsidR="0068683B" w:rsidRPr="0068683B">
        <w:rPr>
          <w:rFonts w:ascii="Arial" w:hAnsi="Arial" w:cs="Arial"/>
          <w:bCs/>
          <w:iCs/>
          <w:sz w:val="20"/>
          <w:szCs w:val="20"/>
        </w:rPr>
        <w:t xml:space="preserve"> którym mowa w §1 ust. 5 umowy</w:t>
      </w:r>
      <w:r w:rsidR="00814D40">
        <w:rPr>
          <w:rFonts w:ascii="Arial" w:hAnsi="Arial" w:cs="Arial"/>
          <w:bCs/>
          <w:iCs/>
          <w:sz w:val="20"/>
          <w:szCs w:val="20"/>
        </w:rPr>
        <w:t>, którego wykonanie zostanie potwierdzone pisemnie przez Zamawiającego</w:t>
      </w:r>
    </w:p>
    <w:p w:rsidR="00DD6A7C" w:rsidRDefault="00DD6A7C" w:rsidP="00B054BC">
      <w:pPr>
        <w:autoSpaceDE w:val="0"/>
        <w:autoSpaceDN w:val="0"/>
        <w:adjustRightInd w:val="0"/>
        <w:spacing w:before="120"/>
        <w:ind w:left="358" w:right="-110" w:hanging="335"/>
        <w:jc w:val="center"/>
        <w:rPr>
          <w:rFonts w:ascii="Arial" w:hAnsi="Arial" w:cs="Arial"/>
          <w:b/>
          <w:sz w:val="20"/>
          <w:szCs w:val="20"/>
        </w:rPr>
      </w:pPr>
    </w:p>
    <w:p w:rsidR="00B054BC" w:rsidRPr="00B054BC" w:rsidRDefault="00B054BC" w:rsidP="00B054BC">
      <w:pPr>
        <w:autoSpaceDE w:val="0"/>
        <w:autoSpaceDN w:val="0"/>
        <w:adjustRightInd w:val="0"/>
        <w:spacing w:before="120"/>
        <w:ind w:left="358" w:right="-110" w:hanging="335"/>
        <w:jc w:val="center"/>
        <w:rPr>
          <w:rFonts w:ascii="Arial" w:hAnsi="Arial" w:cs="Arial"/>
          <w:b/>
          <w:sz w:val="20"/>
          <w:szCs w:val="20"/>
        </w:rPr>
      </w:pPr>
      <w:r w:rsidRPr="00B054BC">
        <w:rPr>
          <w:rFonts w:ascii="Arial" w:hAnsi="Arial" w:cs="Arial"/>
          <w:b/>
          <w:sz w:val="20"/>
          <w:szCs w:val="20"/>
        </w:rPr>
        <w:t xml:space="preserve">§ </w:t>
      </w:r>
      <w:r w:rsidR="000314DB">
        <w:rPr>
          <w:rFonts w:ascii="Arial" w:hAnsi="Arial" w:cs="Arial"/>
          <w:b/>
          <w:sz w:val="20"/>
          <w:szCs w:val="20"/>
        </w:rPr>
        <w:t>6</w:t>
      </w:r>
    </w:p>
    <w:p w:rsidR="00B054BC" w:rsidRPr="00B054BC" w:rsidRDefault="00B054BC" w:rsidP="00B054BC">
      <w:pPr>
        <w:ind w:left="360" w:right="-110" w:hanging="336"/>
        <w:jc w:val="center"/>
        <w:rPr>
          <w:rFonts w:ascii="Arial" w:hAnsi="Arial" w:cs="Arial"/>
          <w:b/>
          <w:sz w:val="20"/>
          <w:szCs w:val="20"/>
        </w:rPr>
      </w:pPr>
      <w:r w:rsidRPr="00B054BC">
        <w:rPr>
          <w:rFonts w:ascii="Arial" w:hAnsi="Arial" w:cs="Arial"/>
          <w:b/>
          <w:sz w:val="20"/>
          <w:szCs w:val="20"/>
        </w:rPr>
        <w:t>Gwarancja jakości</w:t>
      </w:r>
    </w:p>
    <w:p w:rsidR="00B054BC" w:rsidRPr="00B054BC" w:rsidRDefault="00B054BC" w:rsidP="00B054BC">
      <w:pPr>
        <w:widowControl w:val="0"/>
        <w:numPr>
          <w:ilvl w:val="0"/>
          <w:numId w:val="37"/>
        </w:numPr>
        <w:spacing w:before="120"/>
        <w:ind w:left="358" w:right="-110" w:hanging="335"/>
        <w:jc w:val="both"/>
        <w:rPr>
          <w:rFonts w:ascii="Arial" w:hAnsi="Arial" w:cs="Arial"/>
          <w:sz w:val="20"/>
          <w:szCs w:val="20"/>
        </w:rPr>
      </w:pPr>
      <w:r w:rsidRPr="00B054BC">
        <w:rPr>
          <w:rFonts w:ascii="Arial" w:hAnsi="Arial" w:cs="Arial"/>
          <w:sz w:val="20"/>
          <w:szCs w:val="20"/>
        </w:rPr>
        <w:t>Okresy gwarancji jakości i rękojmi</w:t>
      </w:r>
      <w:r w:rsidR="00647E80">
        <w:rPr>
          <w:rFonts w:ascii="Arial" w:hAnsi="Arial" w:cs="Arial"/>
          <w:sz w:val="20"/>
          <w:szCs w:val="20"/>
        </w:rPr>
        <w:t xml:space="preserve"> dla przedmiotu umowy</w:t>
      </w:r>
      <w:r w:rsidRPr="00B054BC">
        <w:rPr>
          <w:rFonts w:ascii="Arial" w:hAnsi="Arial" w:cs="Arial"/>
          <w:sz w:val="20"/>
          <w:szCs w:val="20"/>
        </w:rPr>
        <w:t xml:space="preserve">, </w:t>
      </w:r>
      <w:r w:rsidR="00814D40" w:rsidRPr="00B054BC">
        <w:rPr>
          <w:rFonts w:ascii="Arial" w:hAnsi="Arial" w:cs="Arial"/>
          <w:sz w:val="20"/>
          <w:szCs w:val="20"/>
        </w:rPr>
        <w:t>licz</w:t>
      </w:r>
      <w:r w:rsidR="00814D40">
        <w:rPr>
          <w:rFonts w:ascii="Arial" w:hAnsi="Arial" w:cs="Arial"/>
          <w:sz w:val="20"/>
          <w:szCs w:val="20"/>
        </w:rPr>
        <w:t>ą</w:t>
      </w:r>
      <w:r w:rsidRPr="00B054BC">
        <w:rPr>
          <w:rFonts w:ascii="Arial" w:hAnsi="Arial" w:cs="Arial"/>
          <w:sz w:val="20"/>
          <w:szCs w:val="20"/>
        </w:rPr>
        <w:t xml:space="preserve"> się od daty </w:t>
      </w:r>
      <w:r w:rsidR="00814D40">
        <w:rPr>
          <w:rFonts w:ascii="Arial" w:hAnsi="Arial" w:cs="Arial"/>
          <w:sz w:val="20"/>
          <w:szCs w:val="20"/>
        </w:rPr>
        <w:t>pisemnego potwierdzenia przeprowadzenia instruktażu</w:t>
      </w:r>
      <w:r>
        <w:rPr>
          <w:rFonts w:ascii="Arial" w:hAnsi="Arial" w:cs="Arial"/>
          <w:sz w:val="20"/>
          <w:szCs w:val="20"/>
        </w:rPr>
        <w:t xml:space="preserve"> przez </w:t>
      </w:r>
      <w:r w:rsidR="00CB2BE2">
        <w:rPr>
          <w:rFonts w:ascii="Arial" w:hAnsi="Arial" w:cs="Arial"/>
          <w:sz w:val="20"/>
          <w:szCs w:val="20"/>
        </w:rPr>
        <w:t>Zamawiającego</w:t>
      </w:r>
      <w:r w:rsidRPr="00B054BC">
        <w:rPr>
          <w:rFonts w:ascii="Arial" w:hAnsi="Arial" w:cs="Arial"/>
          <w:sz w:val="20"/>
          <w:szCs w:val="20"/>
        </w:rPr>
        <w:t xml:space="preserve">, o który mowa w § </w:t>
      </w:r>
      <w:r w:rsidR="00814D40">
        <w:rPr>
          <w:rFonts w:ascii="Arial" w:hAnsi="Arial" w:cs="Arial"/>
          <w:sz w:val="20"/>
          <w:szCs w:val="20"/>
        </w:rPr>
        <w:t>1</w:t>
      </w:r>
      <w:r w:rsidRPr="00B054BC">
        <w:rPr>
          <w:rFonts w:ascii="Arial" w:hAnsi="Arial" w:cs="Arial"/>
          <w:sz w:val="20"/>
          <w:szCs w:val="20"/>
        </w:rPr>
        <w:t xml:space="preserve"> ust. </w:t>
      </w:r>
      <w:r w:rsidR="00814D40">
        <w:rPr>
          <w:rFonts w:ascii="Arial" w:hAnsi="Arial" w:cs="Arial"/>
          <w:sz w:val="20"/>
          <w:szCs w:val="20"/>
        </w:rPr>
        <w:t>5</w:t>
      </w:r>
      <w:r w:rsidRPr="00B054BC">
        <w:rPr>
          <w:rFonts w:ascii="Arial" w:hAnsi="Arial" w:cs="Arial"/>
          <w:sz w:val="20"/>
          <w:szCs w:val="20"/>
        </w:rPr>
        <w:t xml:space="preserve"> umowy i wynoszą odpowiednio:</w:t>
      </w:r>
    </w:p>
    <w:p w:rsidR="00B054BC" w:rsidRDefault="00B054BC" w:rsidP="00B054BC">
      <w:pPr>
        <w:numPr>
          <w:ilvl w:val="1"/>
          <w:numId w:val="38"/>
        </w:numPr>
        <w:tabs>
          <w:tab w:val="num" w:pos="900"/>
        </w:tabs>
        <w:autoSpaceDE w:val="0"/>
        <w:autoSpaceDN w:val="0"/>
        <w:adjustRightInd w:val="0"/>
        <w:spacing w:before="120"/>
        <w:ind w:left="900" w:right="-110" w:hanging="540"/>
        <w:jc w:val="both"/>
        <w:rPr>
          <w:rFonts w:ascii="Arial" w:hAnsi="Arial" w:cs="Arial"/>
          <w:sz w:val="20"/>
          <w:szCs w:val="20"/>
        </w:rPr>
      </w:pPr>
      <w:r w:rsidRPr="00B054BC">
        <w:rPr>
          <w:rFonts w:ascii="Arial" w:hAnsi="Arial" w:cs="Arial"/>
          <w:sz w:val="20"/>
          <w:szCs w:val="20"/>
        </w:rPr>
        <w:t xml:space="preserve">w zakresie wymienionych </w:t>
      </w:r>
      <w:r w:rsidR="00477BE4">
        <w:rPr>
          <w:rFonts w:ascii="Arial" w:hAnsi="Arial" w:cs="Arial"/>
          <w:sz w:val="20"/>
          <w:szCs w:val="20"/>
        </w:rPr>
        <w:t>elementów</w:t>
      </w:r>
      <w:r w:rsidR="00695174">
        <w:rPr>
          <w:rFonts w:ascii="Arial" w:hAnsi="Arial" w:cs="Arial"/>
          <w:sz w:val="20"/>
          <w:szCs w:val="20"/>
        </w:rPr>
        <w:t xml:space="preserve"> – Wykonawca udziela </w:t>
      </w:r>
      <w:r w:rsidR="00477BE4">
        <w:rPr>
          <w:rFonts w:ascii="Arial" w:hAnsi="Arial" w:cs="Arial"/>
          <w:sz w:val="20"/>
          <w:szCs w:val="20"/>
        </w:rPr>
        <w:t>24</w:t>
      </w:r>
      <w:r w:rsidR="00477BE4" w:rsidRPr="00B054BC">
        <w:rPr>
          <w:rFonts w:ascii="Arial" w:hAnsi="Arial" w:cs="Arial"/>
          <w:sz w:val="20"/>
          <w:szCs w:val="20"/>
        </w:rPr>
        <w:t xml:space="preserve"> </w:t>
      </w:r>
      <w:r w:rsidRPr="00B054BC">
        <w:rPr>
          <w:rFonts w:ascii="Arial" w:hAnsi="Arial" w:cs="Arial"/>
          <w:sz w:val="20"/>
          <w:szCs w:val="20"/>
        </w:rPr>
        <w:t>(</w:t>
      </w:r>
      <w:r w:rsidR="00477BE4">
        <w:rPr>
          <w:rFonts w:ascii="Arial" w:hAnsi="Arial" w:cs="Arial"/>
          <w:sz w:val="20"/>
          <w:szCs w:val="20"/>
        </w:rPr>
        <w:t>dwadzieścia cztery</w:t>
      </w:r>
      <w:r w:rsidRPr="00B054BC">
        <w:rPr>
          <w:rFonts w:ascii="Arial" w:hAnsi="Arial" w:cs="Arial"/>
          <w:sz w:val="20"/>
          <w:szCs w:val="20"/>
        </w:rPr>
        <w:t xml:space="preserve">) </w:t>
      </w:r>
      <w:r w:rsidR="0050799A" w:rsidRPr="00B054BC">
        <w:rPr>
          <w:rFonts w:ascii="Arial" w:hAnsi="Arial" w:cs="Arial"/>
          <w:sz w:val="20"/>
          <w:szCs w:val="20"/>
        </w:rPr>
        <w:t>miesi</w:t>
      </w:r>
      <w:r w:rsidR="0050799A">
        <w:rPr>
          <w:rFonts w:ascii="Arial" w:hAnsi="Arial" w:cs="Arial"/>
          <w:sz w:val="20"/>
          <w:szCs w:val="20"/>
        </w:rPr>
        <w:t>ą</w:t>
      </w:r>
      <w:r w:rsidR="0050799A" w:rsidRPr="00B054BC">
        <w:rPr>
          <w:rFonts w:ascii="Arial" w:hAnsi="Arial" w:cs="Arial"/>
          <w:sz w:val="20"/>
          <w:szCs w:val="20"/>
        </w:rPr>
        <w:t>c</w:t>
      </w:r>
      <w:r w:rsidR="0050799A">
        <w:rPr>
          <w:rFonts w:ascii="Arial" w:hAnsi="Arial" w:cs="Arial"/>
          <w:sz w:val="20"/>
          <w:szCs w:val="20"/>
        </w:rPr>
        <w:t>e</w:t>
      </w:r>
      <w:r w:rsidR="0050799A" w:rsidRPr="00B054BC">
        <w:rPr>
          <w:rFonts w:ascii="Arial" w:hAnsi="Arial" w:cs="Arial"/>
          <w:sz w:val="20"/>
          <w:szCs w:val="20"/>
        </w:rPr>
        <w:t xml:space="preserve"> </w:t>
      </w:r>
      <w:r w:rsidRPr="00B054BC">
        <w:rPr>
          <w:rFonts w:ascii="Arial" w:hAnsi="Arial" w:cs="Arial"/>
          <w:sz w:val="20"/>
          <w:szCs w:val="20"/>
        </w:rPr>
        <w:t>gwarancji jakości.</w:t>
      </w:r>
    </w:p>
    <w:p w:rsidR="00695174" w:rsidRPr="00B054BC" w:rsidRDefault="00695174" w:rsidP="00B054BC">
      <w:pPr>
        <w:numPr>
          <w:ilvl w:val="1"/>
          <w:numId w:val="38"/>
        </w:numPr>
        <w:tabs>
          <w:tab w:val="num" w:pos="900"/>
        </w:tabs>
        <w:autoSpaceDE w:val="0"/>
        <w:autoSpaceDN w:val="0"/>
        <w:adjustRightInd w:val="0"/>
        <w:spacing w:before="120"/>
        <w:ind w:left="90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systemu sterującego stanowiskiem legalizacyjnym – Wykonawca udziela ………………… miesiące gwarancji jakości.</w:t>
      </w:r>
    </w:p>
    <w:p w:rsidR="00B054BC" w:rsidRPr="00B054BC" w:rsidRDefault="00B054BC" w:rsidP="00B054BC">
      <w:pPr>
        <w:autoSpaceDE w:val="0"/>
        <w:autoSpaceDN w:val="0"/>
        <w:adjustRightInd w:val="0"/>
        <w:spacing w:before="120"/>
        <w:ind w:left="358" w:right="-110" w:hanging="335"/>
        <w:jc w:val="both"/>
        <w:rPr>
          <w:rFonts w:ascii="Arial" w:hAnsi="Arial" w:cs="Arial"/>
          <w:sz w:val="20"/>
          <w:szCs w:val="20"/>
        </w:rPr>
      </w:pPr>
      <w:r w:rsidRPr="00B054BC">
        <w:rPr>
          <w:rFonts w:ascii="Arial" w:hAnsi="Arial" w:cs="Arial"/>
          <w:sz w:val="20"/>
          <w:szCs w:val="20"/>
        </w:rPr>
        <w:t>2.  Wykonawca w okresie udzielonej gwarancji nie może odmówić usunięcia wad przedmiotu umowy, bez względu na wysokość kosztów z tym związanych,</w:t>
      </w:r>
    </w:p>
    <w:p w:rsidR="0058484A" w:rsidRDefault="00B054BC" w:rsidP="00B054BC">
      <w:pPr>
        <w:autoSpaceDE w:val="0"/>
        <w:autoSpaceDN w:val="0"/>
        <w:adjustRightInd w:val="0"/>
        <w:spacing w:before="120"/>
        <w:ind w:left="358" w:right="-110" w:hanging="335"/>
        <w:jc w:val="both"/>
        <w:rPr>
          <w:rFonts w:ascii="Arial" w:hAnsi="Arial" w:cs="Arial"/>
          <w:sz w:val="20"/>
          <w:szCs w:val="20"/>
        </w:rPr>
      </w:pPr>
      <w:r w:rsidRPr="00B054BC">
        <w:rPr>
          <w:rFonts w:ascii="Arial" w:hAnsi="Arial" w:cs="Arial"/>
          <w:sz w:val="20"/>
          <w:szCs w:val="20"/>
        </w:rPr>
        <w:t xml:space="preserve">3.  W okresie gwarancji Wykonawca zobowiązany jest na swój koszt, we własnym zakresie i na własne ryzyko dokonywać usuwania stwierdzonych </w:t>
      </w:r>
      <w:r w:rsidR="0058484A">
        <w:rPr>
          <w:rFonts w:ascii="Arial" w:hAnsi="Arial" w:cs="Arial"/>
          <w:sz w:val="20"/>
          <w:szCs w:val="20"/>
        </w:rPr>
        <w:t>nieprawidłowości w pracy stanowiska pomiarowego oraz</w:t>
      </w:r>
      <w:r w:rsidRPr="00B054BC">
        <w:rPr>
          <w:rFonts w:ascii="Arial" w:hAnsi="Arial" w:cs="Arial"/>
          <w:sz w:val="20"/>
          <w:szCs w:val="20"/>
        </w:rPr>
        <w:t xml:space="preserve"> zamontowanych fabrycznie nowych części zamiennych w terminie uzgodnionym każdorazowo przez strony</w:t>
      </w:r>
      <w:r w:rsidR="00AB4C84">
        <w:rPr>
          <w:rFonts w:ascii="Arial" w:hAnsi="Arial" w:cs="Arial"/>
          <w:sz w:val="20"/>
          <w:szCs w:val="20"/>
        </w:rPr>
        <w:t xml:space="preserve"> na piśmie</w:t>
      </w:r>
      <w:r w:rsidRPr="00B054BC">
        <w:rPr>
          <w:rFonts w:ascii="Arial" w:hAnsi="Arial" w:cs="Arial"/>
          <w:sz w:val="20"/>
          <w:szCs w:val="20"/>
        </w:rPr>
        <w:t xml:space="preserve">, jednakże nie dłuższym niż </w:t>
      </w:r>
      <w:r>
        <w:rPr>
          <w:rFonts w:ascii="Arial" w:hAnsi="Arial" w:cs="Arial"/>
          <w:sz w:val="20"/>
          <w:szCs w:val="20"/>
        </w:rPr>
        <w:t>21</w:t>
      </w:r>
      <w:r w:rsidRPr="00B054BC">
        <w:rPr>
          <w:rFonts w:ascii="Arial" w:hAnsi="Arial" w:cs="Arial"/>
          <w:sz w:val="20"/>
          <w:szCs w:val="20"/>
        </w:rPr>
        <w:t xml:space="preserve"> dni</w:t>
      </w:r>
      <w:r w:rsidR="00AB4C84">
        <w:rPr>
          <w:rFonts w:ascii="Arial" w:hAnsi="Arial" w:cs="Arial"/>
          <w:sz w:val="20"/>
          <w:szCs w:val="20"/>
        </w:rPr>
        <w:t xml:space="preserve"> od daty zgłoszenia wady przez Zamawiającego.</w:t>
      </w:r>
    </w:p>
    <w:p w:rsidR="00B054BC" w:rsidRPr="00B054BC" w:rsidRDefault="0058484A" w:rsidP="00B054BC">
      <w:pPr>
        <w:autoSpaceDE w:val="0"/>
        <w:autoSpaceDN w:val="0"/>
        <w:adjustRightInd w:val="0"/>
        <w:spacing w:before="120"/>
        <w:ind w:left="358" w:right="-110" w:hanging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58484A">
        <w:rPr>
          <w:rFonts w:ascii="Arial" w:hAnsi="Arial" w:cs="Arial"/>
          <w:sz w:val="20"/>
          <w:szCs w:val="20"/>
        </w:rPr>
        <w:t>Okres gwarancji o którym mowa w ust. 1, niniejszego paragrafu przedłuża się każdorazowo o czas trwania naprawy gwarancyjnej, licząc od momentu zgłoszenia wady przez Zamawiającego</w:t>
      </w:r>
    </w:p>
    <w:p w:rsidR="00B054BC" w:rsidRDefault="0058484A" w:rsidP="00B054BC">
      <w:pPr>
        <w:autoSpaceDE w:val="0"/>
        <w:autoSpaceDN w:val="0"/>
        <w:adjustRightInd w:val="0"/>
        <w:spacing w:before="120"/>
        <w:ind w:left="358" w:right="-110" w:hanging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054BC" w:rsidRPr="00B054BC">
        <w:rPr>
          <w:rFonts w:ascii="Arial" w:hAnsi="Arial" w:cs="Arial"/>
          <w:sz w:val="20"/>
          <w:szCs w:val="20"/>
        </w:rPr>
        <w:t>.</w:t>
      </w:r>
      <w:r w:rsidR="00B054BC" w:rsidRPr="00B054BC">
        <w:rPr>
          <w:rFonts w:ascii="Arial" w:hAnsi="Arial" w:cs="Arial"/>
          <w:sz w:val="20"/>
          <w:szCs w:val="20"/>
        </w:rPr>
        <w:tab/>
        <w:t xml:space="preserve">W przypadku gdy w okresie gwarancji udzielonej na nową zamontowaną część zamienną nastąpi </w:t>
      </w:r>
      <w:r>
        <w:rPr>
          <w:rFonts w:ascii="Arial" w:hAnsi="Arial" w:cs="Arial"/>
          <w:sz w:val="20"/>
          <w:szCs w:val="20"/>
        </w:rPr>
        <w:t>dwukrotne</w:t>
      </w:r>
      <w:r w:rsidRPr="00B054BC">
        <w:rPr>
          <w:rFonts w:ascii="Arial" w:hAnsi="Arial" w:cs="Arial"/>
          <w:sz w:val="20"/>
          <w:szCs w:val="20"/>
        </w:rPr>
        <w:t xml:space="preserve"> </w:t>
      </w:r>
      <w:r w:rsidR="00B054BC" w:rsidRPr="00B054BC">
        <w:rPr>
          <w:rFonts w:ascii="Arial" w:hAnsi="Arial" w:cs="Arial"/>
          <w:sz w:val="20"/>
          <w:szCs w:val="20"/>
        </w:rPr>
        <w:t xml:space="preserve">zgłoszenie </w:t>
      </w:r>
      <w:r w:rsidR="00CB2BE2">
        <w:rPr>
          <w:rFonts w:ascii="Arial" w:hAnsi="Arial" w:cs="Arial"/>
          <w:sz w:val="20"/>
          <w:szCs w:val="20"/>
        </w:rPr>
        <w:t>uszkodzenia</w:t>
      </w:r>
      <w:r w:rsidR="00B054BC" w:rsidRPr="00B054BC">
        <w:rPr>
          <w:rFonts w:ascii="Arial" w:hAnsi="Arial" w:cs="Arial"/>
          <w:sz w:val="20"/>
          <w:szCs w:val="20"/>
        </w:rPr>
        <w:t xml:space="preserve">, Wykonawca zobowiązany jest do wymiany tej części na fabrycznie nową w terminie uzgodnionym każdorazowo przez strony, jednakże nie dłuższym niż </w:t>
      </w:r>
      <w:r w:rsidR="00B054BC">
        <w:rPr>
          <w:rFonts w:ascii="Arial" w:hAnsi="Arial" w:cs="Arial"/>
          <w:sz w:val="20"/>
          <w:szCs w:val="20"/>
        </w:rPr>
        <w:t>21</w:t>
      </w:r>
      <w:r w:rsidR="00B054BC" w:rsidRPr="00B054BC">
        <w:rPr>
          <w:rFonts w:ascii="Arial" w:hAnsi="Arial" w:cs="Arial"/>
          <w:sz w:val="20"/>
          <w:szCs w:val="20"/>
        </w:rPr>
        <w:t xml:space="preserve"> dni</w:t>
      </w:r>
      <w:r w:rsidR="00AB4C84">
        <w:rPr>
          <w:rFonts w:ascii="Arial" w:hAnsi="Arial" w:cs="Arial"/>
          <w:sz w:val="20"/>
          <w:szCs w:val="20"/>
        </w:rPr>
        <w:t xml:space="preserve"> od daty zgłoszenia</w:t>
      </w:r>
      <w:r w:rsidR="00B054BC" w:rsidRPr="00B054BC">
        <w:rPr>
          <w:rFonts w:ascii="Arial" w:hAnsi="Arial" w:cs="Arial"/>
          <w:sz w:val="20"/>
          <w:szCs w:val="20"/>
        </w:rPr>
        <w:t>. W takim przypadku okres gwarancji na daną część rozpoczyna swój bieg na nowo od daty podpisania przez strony</w:t>
      </w:r>
      <w:r w:rsidR="00F66F56">
        <w:rPr>
          <w:rFonts w:ascii="Arial" w:hAnsi="Arial" w:cs="Arial"/>
          <w:sz w:val="20"/>
          <w:szCs w:val="20"/>
        </w:rPr>
        <w:t xml:space="preserve"> bez zastrzeżeń</w:t>
      </w:r>
      <w:r w:rsidR="00B054BC" w:rsidRPr="00B054BC">
        <w:rPr>
          <w:rFonts w:ascii="Arial" w:hAnsi="Arial" w:cs="Arial"/>
          <w:sz w:val="20"/>
          <w:szCs w:val="20"/>
        </w:rPr>
        <w:t xml:space="preserve"> protokołu odbioru jej zamontowania.</w:t>
      </w:r>
    </w:p>
    <w:p w:rsidR="00631490" w:rsidRPr="00B054BC" w:rsidRDefault="00631490" w:rsidP="00B054BC">
      <w:pPr>
        <w:autoSpaceDE w:val="0"/>
        <w:autoSpaceDN w:val="0"/>
        <w:adjustRightInd w:val="0"/>
        <w:spacing w:before="120"/>
        <w:ind w:left="358" w:right="-110" w:hanging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58484A" w:rsidRPr="0058484A">
        <w:rPr>
          <w:rFonts w:ascii="Arial" w:hAnsi="Arial" w:cs="Arial"/>
          <w:sz w:val="20"/>
          <w:szCs w:val="20"/>
        </w:rPr>
        <w:t>Strony ustalają, iż odpowiedzialność z tytułu rękojmi za wady przedmiotu umowy zostaje wydłużona na czas obowiązywania gwarancji jakości, o których mowa w ust. 1</w:t>
      </w:r>
      <w:r w:rsidR="0058484A">
        <w:rPr>
          <w:rFonts w:ascii="Arial" w:hAnsi="Arial" w:cs="Arial"/>
          <w:sz w:val="20"/>
          <w:szCs w:val="20"/>
        </w:rPr>
        <w:t xml:space="preserve"> </w:t>
      </w:r>
      <w:r w:rsidR="0058484A" w:rsidRPr="0058484A">
        <w:rPr>
          <w:rFonts w:ascii="Arial" w:hAnsi="Arial" w:cs="Arial"/>
          <w:sz w:val="20"/>
          <w:szCs w:val="20"/>
        </w:rPr>
        <w:t>niniejszego paragrafu.</w:t>
      </w:r>
    </w:p>
    <w:p w:rsidR="002551B9" w:rsidRPr="005A0F0E" w:rsidRDefault="002551B9" w:rsidP="003C36E3">
      <w:pPr>
        <w:rPr>
          <w:rFonts w:ascii="Arial" w:hAnsi="Arial" w:cs="Arial"/>
          <w:b/>
          <w:sz w:val="20"/>
          <w:szCs w:val="20"/>
        </w:rPr>
      </w:pPr>
    </w:p>
    <w:p w:rsidR="0041546C" w:rsidRPr="002B411B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2B411B">
        <w:rPr>
          <w:rFonts w:ascii="Arial" w:hAnsi="Arial" w:cs="Arial"/>
          <w:b/>
          <w:sz w:val="20"/>
          <w:szCs w:val="20"/>
        </w:rPr>
        <w:t>§</w:t>
      </w:r>
      <w:r w:rsidR="000314DB">
        <w:rPr>
          <w:rFonts w:ascii="Arial" w:hAnsi="Arial" w:cs="Arial"/>
          <w:b/>
          <w:sz w:val="20"/>
          <w:szCs w:val="20"/>
        </w:rPr>
        <w:t>7</w:t>
      </w:r>
    </w:p>
    <w:p w:rsidR="0041546C" w:rsidRDefault="0041546C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B411B">
        <w:rPr>
          <w:rFonts w:ascii="Arial" w:hAnsi="Arial" w:cs="Arial"/>
          <w:b/>
          <w:sz w:val="20"/>
          <w:szCs w:val="20"/>
        </w:rPr>
        <w:tab/>
      </w:r>
      <w:r w:rsidRPr="002B411B">
        <w:rPr>
          <w:rFonts w:ascii="Arial" w:hAnsi="Arial" w:cs="Arial"/>
          <w:b/>
          <w:sz w:val="20"/>
          <w:szCs w:val="20"/>
        </w:rPr>
        <w:tab/>
      </w:r>
      <w:r w:rsidRPr="002B411B">
        <w:rPr>
          <w:rFonts w:ascii="Arial" w:hAnsi="Arial" w:cs="Arial"/>
          <w:b/>
          <w:sz w:val="20"/>
          <w:szCs w:val="20"/>
        </w:rPr>
        <w:tab/>
      </w:r>
      <w:r w:rsidRPr="002B411B">
        <w:rPr>
          <w:rFonts w:ascii="Arial" w:hAnsi="Arial" w:cs="Arial"/>
          <w:b/>
          <w:sz w:val="20"/>
          <w:szCs w:val="20"/>
        </w:rPr>
        <w:tab/>
      </w:r>
      <w:r w:rsidRPr="002B411B">
        <w:rPr>
          <w:rFonts w:ascii="Arial" w:hAnsi="Arial" w:cs="Arial"/>
          <w:b/>
          <w:sz w:val="20"/>
          <w:szCs w:val="20"/>
        </w:rPr>
        <w:tab/>
      </w:r>
      <w:r w:rsidR="00A85FB8" w:rsidRPr="002B411B">
        <w:rPr>
          <w:rFonts w:ascii="Arial" w:hAnsi="Arial" w:cs="Arial"/>
          <w:b/>
          <w:sz w:val="20"/>
          <w:szCs w:val="20"/>
        </w:rPr>
        <w:t xml:space="preserve">       </w:t>
      </w:r>
      <w:r w:rsidR="00EB181E" w:rsidRPr="002B411B">
        <w:rPr>
          <w:rFonts w:ascii="Arial" w:hAnsi="Arial" w:cs="Arial"/>
          <w:b/>
          <w:sz w:val="20"/>
          <w:szCs w:val="20"/>
        </w:rPr>
        <w:t>Kary umowne</w:t>
      </w:r>
    </w:p>
    <w:p w:rsidR="000016E9" w:rsidRPr="002B411B" w:rsidRDefault="000016E9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32693" w:rsidRPr="002551B9" w:rsidRDefault="006B2290" w:rsidP="004154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51B9">
        <w:rPr>
          <w:rFonts w:ascii="Arial" w:hAnsi="Arial" w:cs="Arial"/>
          <w:snapToGrid w:val="0"/>
          <w:sz w:val="20"/>
          <w:szCs w:val="20"/>
        </w:rPr>
        <w:t>Strony ustalają odpowiedzialność za nienależyte wykonanie lub niewykonanie zobowiązań umownych w formie następujących kar umownych:</w:t>
      </w:r>
    </w:p>
    <w:p w:rsidR="0030756C" w:rsidRPr="002B411B" w:rsidRDefault="006B2290" w:rsidP="00784045">
      <w:pPr>
        <w:numPr>
          <w:ilvl w:val="0"/>
          <w:numId w:val="30"/>
        </w:numPr>
        <w:tabs>
          <w:tab w:val="num" w:pos="0"/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B411B">
        <w:rPr>
          <w:rFonts w:ascii="Arial" w:eastAsia="MS Mincho" w:hAnsi="Arial" w:cs="Arial"/>
          <w:sz w:val="20"/>
          <w:szCs w:val="20"/>
        </w:rPr>
        <w:t>Wykonawca zapłaci Zamawiającemu kary umowne w przypadku:</w:t>
      </w:r>
    </w:p>
    <w:p w:rsidR="00180889" w:rsidRPr="00800BF2" w:rsidRDefault="00800BF2" w:rsidP="00800BF2">
      <w:pPr>
        <w:spacing w:after="120"/>
        <w:ind w:firstLine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</w:t>
      </w:r>
      <w:r w:rsidR="00450449" w:rsidRPr="00800BF2">
        <w:rPr>
          <w:rFonts w:ascii="Arial" w:hAnsi="Arial" w:cs="Arial"/>
          <w:sz w:val="20"/>
          <w:szCs w:val="20"/>
        </w:rPr>
        <w:t>niedotrzymania terminu, o którym mowa w § 2 ust. 1</w:t>
      </w:r>
      <w:r w:rsidR="00F222A5" w:rsidRPr="00800BF2">
        <w:rPr>
          <w:rFonts w:ascii="Arial" w:hAnsi="Arial" w:cs="Arial"/>
          <w:sz w:val="20"/>
          <w:szCs w:val="20"/>
        </w:rPr>
        <w:t xml:space="preserve"> </w:t>
      </w:r>
      <w:r w:rsidR="00450449" w:rsidRPr="00800BF2">
        <w:rPr>
          <w:rFonts w:ascii="Arial" w:hAnsi="Arial" w:cs="Arial"/>
          <w:sz w:val="20"/>
          <w:szCs w:val="20"/>
        </w:rPr>
        <w:t xml:space="preserve">umowy, w wysokości </w:t>
      </w:r>
      <w:r w:rsidR="00450449" w:rsidRPr="00800BF2">
        <w:rPr>
          <w:rFonts w:ascii="Arial" w:hAnsi="Arial" w:cs="Arial"/>
          <w:b/>
          <w:sz w:val="20"/>
          <w:szCs w:val="20"/>
        </w:rPr>
        <w:t>0,</w:t>
      </w:r>
      <w:r w:rsidR="000A6A07" w:rsidRPr="00800BF2">
        <w:rPr>
          <w:rFonts w:ascii="Arial" w:hAnsi="Arial" w:cs="Arial"/>
          <w:b/>
          <w:sz w:val="20"/>
          <w:szCs w:val="20"/>
        </w:rPr>
        <w:t>5</w:t>
      </w:r>
      <w:r w:rsidR="00450449" w:rsidRPr="00800BF2">
        <w:rPr>
          <w:rFonts w:ascii="Arial" w:hAnsi="Arial" w:cs="Arial"/>
          <w:b/>
          <w:sz w:val="20"/>
          <w:szCs w:val="20"/>
        </w:rPr>
        <w:t>%</w:t>
      </w:r>
      <w:r w:rsidR="00450449" w:rsidRPr="00800BF2">
        <w:rPr>
          <w:rFonts w:ascii="Arial" w:hAnsi="Arial" w:cs="Arial"/>
          <w:sz w:val="20"/>
          <w:szCs w:val="20"/>
        </w:rPr>
        <w:t xml:space="preserve"> wartości wynagrodzenia brutto</w:t>
      </w:r>
      <w:r w:rsidR="000A6A07" w:rsidRPr="00800BF2">
        <w:rPr>
          <w:rFonts w:ascii="Arial" w:hAnsi="Arial" w:cs="Arial"/>
          <w:sz w:val="20"/>
          <w:szCs w:val="20"/>
        </w:rPr>
        <w:t xml:space="preserve"> określonego w </w:t>
      </w:r>
      <w:r w:rsidR="000A6A07" w:rsidRPr="00800BF2">
        <w:rPr>
          <w:rFonts w:ascii="Arial" w:hAnsi="Arial" w:cs="Arial"/>
          <w:b/>
          <w:sz w:val="20"/>
          <w:szCs w:val="20"/>
        </w:rPr>
        <w:t>§ 4 ust. 1.1</w:t>
      </w:r>
      <w:r w:rsidR="000A6A07" w:rsidRPr="00800BF2">
        <w:rPr>
          <w:rFonts w:ascii="Arial" w:hAnsi="Arial" w:cs="Arial"/>
          <w:sz w:val="20"/>
          <w:szCs w:val="20"/>
        </w:rPr>
        <w:t xml:space="preserve"> licząc</w:t>
      </w:r>
      <w:r w:rsidR="00450449" w:rsidRPr="00800BF2">
        <w:rPr>
          <w:rFonts w:ascii="Arial" w:hAnsi="Arial" w:cs="Arial"/>
          <w:sz w:val="20"/>
          <w:szCs w:val="20"/>
        </w:rPr>
        <w:t xml:space="preserve"> za każdy dzień opóźnienia</w:t>
      </w:r>
      <w:r w:rsidR="000A6A07" w:rsidRPr="00800BF2">
        <w:rPr>
          <w:rFonts w:ascii="Arial" w:hAnsi="Arial" w:cs="Arial"/>
          <w:sz w:val="20"/>
          <w:szCs w:val="20"/>
        </w:rPr>
        <w:t>.</w:t>
      </w:r>
    </w:p>
    <w:p w:rsidR="0058484A" w:rsidRPr="00800BF2" w:rsidRDefault="00800BF2" w:rsidP="00800BF2">
      <w:pPr>
        <w:spacing w:after="120"/>
        <w:ind w:firstLine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Pr="00800BF2">
        <w:rPr>
          <w:rFonts w:ascii="Arial" w:hAnsi="Arial" w:cs="Arial"/>
          <w:sz w:val="20"/>
          <w:szCs w:val="20"/>
        </w:rPr>
        <w:t>niedotrzymania któregokolwiek z terminów, o których mowa w</w:t>
      </w:r>
      <w:r w:rsidR="006005D3">
        <w:rPr>
          <w:rFonts w:ascii="Arial" w:hAnsi="Arial" w:cs="Arial"/>
          <w:sz w:val="20"/>
          <w:szCs w:val="20"/>
        </w:rPr>
        <w:t xml:space="preserve"> </w:t>
      </w:r>
      <w:r w:rsidR="006005D3" w:rsidRPr="006005D3">
        <w:rPr>
          <w:rFonts w:ascii="Arial" w:hAnsi="Arial" w:cs="Arial"/>
          <w:sz w:val="20"/>
          <w:szCs w:val="20"/>
        </w:rPr>
        <w:t>§</w:t>
      </w:r>
      <w:r w:rsidR="006005D3">
        <w:rPr>
          <w:rFonts w:ascii="Arial" w:hAnsi="Arial" w:cs="Arial"/>
          <w:sz w:val="20"/>
          <w:szCs w:val="20"/>
        </w:rPr>
        <w:t xml:space="preserve"> 2 ust. 4,</w:t>
      </w:r>
      <w:r w:rsidRPr="00800BF2">
        <w:rPr>
          <w:rFonts w:ascii="Arial" w:hAnsi="Arial" w:cs="Arial"/>
          <w:sz w:val="20"/>
          <w:szCs w:val="20"/>
        </w:rPr>
        <w:t xml:space="preserve"> § </w:t>
      </w:r>
      <w:r w:rsidR="00CB2BE2">
        <w:rPr>
          <w:rFonts w:ascii="Arial" w:hAnsi="Arial" w:cs="Arial"/>
          <w:sz w:val="20"/>
          <w:szCs w:val="20"/>
        </w:rPr>
        <w:t>6</w:t>
      </w:r>
      <w:r w:rsidRPr="00800BF2">
        <w:rPr>
          <w:rFonts w:ascii="Arial" w:hAnsi="Arial" w:cs="Arial"/>
          <w:sz w:val="20"/>
          <w:szCs w:val="20"/>
        </w:rPr>
        <w:t xml:space="preserve"> ust. 3 i 5 umowy, w wysokości </w:t>
      </w:r>
      <w:r w:rsidRPr="00800BF2">
        <w:rPr>
          <w:rFonts w:ascii="Arial" w:hAnsi="Arial" w:cs="Arial"/>
          <w:b/>
          <w:sz w:val="20"/>
          <w:szCs w:val="20"/>
        </w:rPr>
        <w:t>100,00 zł</w:t>
      </w:r>
      <w:r w:rsidRPr="00800BF2">
        <w:rPr>
          <w:rFonts w:ascii="Arial" w:hAnsi="Arial" w:cs="Arial"/>
          <w:sz w:val="20"/>
          <w:szCs w:val="20"/>
        </w:rPr>
        <w:t xml:space="preserve"> (słownie złotych: sto</w:t>
      </w:r>
      <w:r w:rsidR="00F66F56">
        <w:rPr>
          <w:rFonts w:ascii="Arial" w:hAnsi="Arial" w:cs="Arial"/>
          <w:sz w:val="20"/>
          <w:szCs w:val="20"/>
        </w:rPr>
        <w:t>)</w:t>
      </w:r>
      <w:r w:rsidRPr="00800BF2">
        <w:rPr>
          <w:rFonts w:ascii="Arial" w:hAnsi="Arial" w:cs="Arial"/>
          <w:sz w:val="20"/>
          <w:szCs w:val="20"/>
        </w:rPr>
        <w:t>, licząc za każdy dzień opóźnienia, w stosunku do każdego z terminów objętego opóźnieniem z osobna</w:t>
      </w:r>
    </w:p>
    <w:p w:rsidR="00180889" w:rsidRPr="00800BF2" w:rsidRDefault="00800BF2" w:rsidP="00800BF2">
      <w:pPr>
        <w:spacing w:after="120"/>
        <w:ind w:firstLine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r w:rsidR="00450449" w:rsidRPr="00800BF2">
        <w:rPr>
          <w:rFonts w:ascii="Arial" w:hAnsi="Arial" w:cs="Arial"/>
          <w:sz w:val="20"/>
          <w:szCs w:val="20"/>
        </w:rPr>
        <w:t xml:space="preserve">z tytułu odstąpienia od umowy przez Wykonawcę, z przyczyn niezależnych </w:t>
      </w:r>
      <w:r w:rsidR="00180889" w:rsidRPr="00800BF2">
        <w:rPr>
          <w:rFonts w:ascii="Arial" w:hAnsi="Arial" w:cs="Arial"/>
          <w:sz w:val="20"/>
          <w:szCs w:val="20"/>
        </w:rPr>
        <w:t>od </w:t>
      </w:r>
      <w:r w:rsidR="00450449" w:rsidRPr="00800BF2">
        <w:rPr>
          <w:rFonts w:ascii="Arial" w:hAnsi="Arial" w:cs="Arial"/>
          <w:sz w:val="20"/>
          <w:szCs w:val="20"/>
        </w:rPr>
        <w:t xml:space="preserve">Zamawiającego </w:t>
      </w:r>
      <w:r w:rsidR="00180889" w:rsidRPr="00800BF2">
        <w:rPr>
          <w:rFonts w:ascii="Arial" w:hAnsi="Arial" w:cs="Arial"/>
          <w:sz w:val="20"/>
          <w:szCs w:val="20"/>
        </w:rPr>
        <w:t>lub </w:t>
      </w:r>
      <w:r w:rsidR="00767977" w:rsidRPr="00800BF2">
        <w:rPr>
          <w:rFonts w:ascii="Arial" w:hAnsi="Arial" w:cs="Arial"/>
          <w:sz w:val="20"/>
          <w:szCs w:val="20"/>
        </w:rPr>
        <w:t xml:space="preserve">odstąpienia od umowy przez </w:t>
      </w:r>
      <w:r w:rsidR="00450449" w:rsidRPr="00800BF2">
        <w:rPr>
          <w:rFonts w:ascii="Arial" w:hAnsi="Arial" w:cs="Arial"/>
          <w:sz w:val="20"/>
          <w:szCs w:val="20"/>
        </w:rPr>
        <w:t xml:space="preserve">Zamawiającego z przyczyn zależnych </w:t>
      </w:r>
      <w:r w:rsidR="00180889" w:rsidRPr="00800BF2">
        <w:rPr>
          <w:rFonts w:ascii="Arial" w:hAnsi="Arial" w:cs="Arial"/>
          <w:sz w:val="20"/>
          <w:szCs w:val="20"/>
        </w:rPr>
        <w:t>od </w:t>
      </w:r>
      <w:r w:rsidR="00450449" w:rsidRPr="00800BF2">
        <w:rPr>
          <w:rFonts w:ascii="Arial" w:hAnsi="Arial" w:cs="Arial"/>
          <w:sz w:val="20"/>
          <w:szCs w:val="20"/>
        </w:rPr>
        <w:t xml:space="preserve">Wykonawcy, w wysokości </w:t>
      </w:r>
      <w:r w:rsidR="00450449" w:rsidRPr="00800BF2">
        <w:rPr>
          <w:rFonts w:ascii="Arial" w:hAnsi="Arial" w:cs="Arial"/>
          <w:b/>
          <w:sz w:val="20"/>
          <w:szCs w:val="20"/>
        </w:rPr>
        <w:t>20%</w:t>
      </w:r>
      <w:r w:rsidR="00450449" w:rsidRPr="00800BF2">
        <w:rPr>
          <w:rFonts w:ascii="Arial" w:hAnsi="Arial" w:cs="Arial"/>
          <w:sz w:val="20"/>
          <w:szCs w:val="20"/>
        </w:rPr>
        <w:t xml:space="preserve"> wartości wynagrodzenia brutto, o którym mowa w § 4 ust. 1 umowy</w:t>
      </w:r>
      <w:r w:rsidR="00B66048">
        <w:rPr>
          <w:rFonts w:ascii="Arial" w:hAnsi="Arial" w:cs="Arial"/>
          <w:sz w:val="20"/>
          <w:szCs w:val="20"/>
        </w:rPr>
        <w:t>.</w:t>
      </w:r>
      <w:r w:rsidR="00F66F56" w:rsidRPr="00F66F56">
        <w:rPr>
          <w:rFonts w:ascii="Arial" w:hAnsi="Arial" w:cs="Arial"/>
          <w:sz w:val="20"/>
          <w:szCs w:val="20"/>
        </w:rPr>
        <w:t xml:space="preserve"> </w:t>
      </w:r>
      <w:r w:rsidR="00F66F56" w:rsidRPr="00800BF2">
        <w:rPr>
          <w:rFonts w:ascii="Arial" w:hAnsi="Arial" w:cs="Arial"/>
          <w:sz w:val="20"/>
          <w:szCs w:val="20"/>
        </w:rPr>
        <w:t xml:space="preserve">Kwota kary będzie wpłacona na wskazany przez </w:t>
      </w:r>
      <w:r w:rsidR="00F66F56">
        <w:rPr>
          <w:rFonts w:ascii="Arial" w:hAnsi="Arial" w:cs="Arial"/>
          <w:sz w:val="20"/>
          <w:szCs w:val="20"/>
        </w:rPr>
        <w:t>Zamawiającego</w:t>
      </w:r>
      <w:r w:rsidR="00F66F56" w:rsidRPr="00800BF2">
        <w:rPr>
          <w:rFonts w:ascii="Arial" w:hAnsi="Arial" w:cs="Arial"/>
          <w:sz w:val="20"/>
          <w:szCs w:val="20"/>
        </w:rPr>
        <w:t xml:space="preserve"> rachunek bankowy</w:t>
      </w:r>
      <w:r w:rsidR="00F66F56">
        <w:rPr>
          <w:rFonts w:ascii="Arial" w:hAnsi="Arial" w:cs="Arial"/>
          <w:sz w:val="20"/>
          <w:szCs w:val="20"/>
        </w:rPr>
        <w:t>.</w:t>
      </w:r>
    </w:p>
    <w:p w:rsidR="00180889" w:rsidRPr="00800BF2" w:rsidRDefault="00800BF2" w:rsidP="00800BF2">
      <w:pPr>
        <w:spacing w:after="120"/>
        <w:ind w:firstLine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</w:t>
      </w:r>
      <w:r w:rsidR="00450449" w:rsidRPr="00800BF2">
        <w:rPr>
          <w:rFonts w:ascii="Arial" w:hAnsi="Arial" w:cs="Arial"/>
          <w:sz w:val="20"/>
          <w:szCs w:val="20"/>
        </w:rPr>
        <w:t xml:space="preserve">z tytułu odstąpienia od umowy przez Zamawiającego z przyczyn zależnych </w:t>
      </w:r>
      <w:r w:rsidR="00180889" w:rsidRPr="00800BF2">
        <w:rPr>
          <w:rFonts w:ascii="Arial" w:hAnsi="Arial" w:cs="Arial"/>
          <w:sz w:val="20"/>
          <w:szCs w:val="20"/>
        </w:rPr>
        <w:t>od </w:t>
      </w:r>
      <w:r w:rsidR="00450449" w:rsidRPr="00800BF2">
        <w:rPr>
          <w:rFonts w:ascii="Arial" w:hAnsi="Arial" w:cs="Arial"/>
          <w:sz w:val="20"/>
          <w:szCs w:val="20"/>
        </w:rPr>
        <w:t xml:space="preserve">Zamawiającego, z wyjątkiem przypadku określonego w </w:t>
      </w:r>
      <w:r w:rsidR="00450449" w:rsidRPr="00800BF2">
        <w:rPr>
          <w:rFonts w:ascii="Arial" w:hAnsi="Arial" w:cs="Arial"/>
          <w:bCs/>
          <w:sz w:val="20"/>
          <w:szCs w:val="20"/>
        </w:rPr>
        <w:t xml:space="preserve">§ </w:t>
      </w:r>
      <w:r w:rsidR="00CB2BE2">
        <w:rPr>
          <w:rFonts w:ascii="Arial" w:hAnsi="Arial" w:cs="Arial"/>
          <w:bCs/>
          <w:sz w:val="20"/>
          <w:szCs w:val="20"/>
        </w:rPr>
        <w:t>8</w:t>
      </w:r>
      <w:r w:rsidR="00AB0F55" w:rsidRPr="00800BF2">
        <w:rPr>
          <w:rFonts w:ascii="Arial" w:hAnsi="Arial" w:cs="Arial"/>
          <w:bCs/>
          <w:sz w:val="20"/>
          <w:szCs w:val="20"/>
        </w:rPr>
        <w:t xml:space="preserve"> </w:t>
      </w:r>
      <w:r w:rsidR="00450449" w:rsidRPr="00800BF2">
        <w:rPr>
          <w:rFonts w:ascii="Arial" w:hAnsi="Arial" w:cs="Arial"/>
          <w:bCs/>
          <w:sz w:val="20"/>
          <w:szCs w:val="20"/>
        </w:rPr>
        <w:t>ust. 1 pkt 1.1. umowy</w:t>
      </w:r>
      <w:r w:rsidR="00450449" w:rsidRPr="00800BF2">
        <w:rPr>
          <w:rFonts w:ascii="Arial" w:hAnsi="Arial" w:cs="Arial"/>
          <w:sz w:val="20"/>
          <w:szCs w:val="20"/>
        </w:rPr>
        <w:t xml:space="preserve">, </w:t>
      </w:r>
      <w:r w:rsidR="00450449" w:rsidRPr="00800BF2">
        <w:rPr>
          <w:rFonts w:ascii="Arial" w:hAnsi="Arial" w:cs="Arial"/>
          <w:bCs/>
          <w:sz w:val="20"/>
          <w:szCs w:val="20"/>
        </w:rPr>
        <w:t>Zamawiający</w:t>
      </w:r>
      <w:r w:rsidR="00450449" w:rsidRPr="00800BF2">
        <w:rPr>
          <w:rFonts w:ascii="Arial" w:hAnsi="Arial" w:cs="Arial"/>
          <w:sz w:val="20"/>
          <w:szCs w:val="20"/>
        </w:rPr>
        <w:t xml:space="preserve"> zapłaci </w:t>
      </w:r>
      <w:r w:rsidR="00450449" w:rsidRPr="00800BF2">
        <w:rPr>
          <w:rFonts w:ascii="Arial" w:hAnsi="Arial" w:cs="Arial"/>
          <w:bCs/>
          <w:sz w:val="20"/>
          <w:szCs w:val="20"/>
        </w:rPr>
        <w:t>Wykonawcy</w:t>
      </w:r>
      <w:r w:rsidR="00450449" w:rsidRPr="00800BF2">
        <w:rPr>
          <w:rFonts w:ascii="Arial" w:hAnsi="Arial" w:cs="Arial"/>
          <w:sz w:val="20"/>
          <w:szCs w:val="20"/>
        </w:rPr>
        <w:t xml:space="preserve"> karę umowną w wysokości</w:t>
      </w:r>
      <w:r w:rsidR="00450449" w:rsidRPr="00800BF2">
        <w:rPr>
          <w:rFonts w:ascii="Arial" w:hAnsi="Arial" w:cs="Arial"/>
          <w:bCs/>
          <w:sz w:val="20"/>
          <w:szCs w:val="20"/>
        </w:rPr>
        <w:t xml:space="preserve"> </w:t>
      </w:r>
      <w:r w:rsidR="00450449" w:rsidRPr="00800BF2">
        <w:rPr>
          <w:rFonts w:ascii="Arial" w:hAnsi="Arial" w:cs="Arial"/>
          <w:b/>
          <w:bCs/>
          <w:sz w:val="20"/>
          <w:szCs w:val="20"/>
        </w:rPr>
        <w:t>20%</w:t>
      </w:r>
      <w:r w:rsidR="00450449" w:rsidRPr="00800BF2">
        <w:rPr>
          <w:rFonts w:ascii="Arial" w:hAnsi="Arial" w:cs="Arial"/>
          <w:sz w:val="20"/>
          <w:szCs w:val="20"/>
        </w:rPr>
        <w:t xml:space="preserve"> wartości wynagrodzenia brutto Wykonawcy, określonego w </w:t>
      </w:r>
      <w:r w:rsidR="00450449" w:rsidRPr="00800BF2">
        <w:rPr>
          <w:rFonts w:ascii="Arial" w:hAnsi="Arial" w:cs="Arial"/>
          <w:bCs/>
          <w:sz w:val="20"/>
          <w:szCs w:val="20"/>
        </w:rPr>
        <w:t>§ 4 ust. 1 umowy.</w:t>
      </w:r>
      <w:r w:rsidR="00601F1D" w:rsidRPr="00800BF2">
        <w:rPr>
          <w:rFonts w:ascii="Arial" w:hAnsi="Arial" w:cs="Arial"/>
          <w:bCs/>
          <w:sz w:val="20"/>
          <w:szCs w:val="20"/>
        </w:rPr>
        <w:t xml:space="preserve"> </w:t>
      </w:r>
      <w:r w:rsidR="00601F1D" w:rsidRPr="00800BF2">
        <w:rPr>
          <w:rFonts w:ascii="Arial" w:hAnsi="Arial" w:cs="Arial"/>
          <w:sz w:val="20"/>
          <w:szCs w:val="20"/>
        </w:rPr>
        <w:t xml:space="preserve">Kwota kary będzie wpłacona </w:t>
      </w:r>
      <w:r w:rsidR="00180889" w:rsidRPr="00800BF2">
        <w:rPr>
          <w:rFonts w:ascii="Arial" w:hAnsi="Arial" w:cs="Arial"/>
          <w:sz w:val="20"/>
          <w:szCs w:val="20"/>
        </w:rPr>
        <w:t>na </w:t>
      </w:r>
      <w:r w:rsidR="00601F1D" w:rsidRPr="00800BF2">
        <w:rPr>
          <w:rFonts w:ascii="Arial" w:hAnsi="Arial" w:cs="Arial"/>
          <w:sz w:val="20"/>
          <w:szCs w:val="20"/>
        </w:rPr>
        <w:t>wskazany przez Wykonawcę rachunek bankowy</w:t>
      </w:r>
      <w:r w:rsidRPr="00800BF2">
        <w:rPr>
          <w:rFonts w:ascii="Arial" w:hAnsi="Arial" w:cs="Arial"/>
          <w:sz w:val="20"/>
          <w:szCs w:val="20"/>
        </w:rPr>
        <w:t>.</w:t>
      </w:r>
    </w:p>
    <w:p w:rsidR="00450449" w:rsidRPr="00800BF2" w:rsidRDefault="00800BF2" w:rsidP="00800BF2">
      <w:pPr>
        <w:spacing w:after="120"/>
        <w:ind w:firstLine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</w:t>
      </w:r>
      <w:r w:rsidR="00450449" w:rsidRPr="00800BF2">
        <w:rPr>
          <w:rFonts w:ascii="Arial" w:hAnsi="Arial" w:cs="Arial"/>
          <w:sz w:val="20"/>
          <w:szCs w:val="20"/>
        </w:rPr>
        <w:t>Niezależnie od kary umownej, o której mowa w pkt. 1.1., Wykonawca zapłaci jednorazową karę za niedotrzymanie</w:t>
      </w:r>
      <w:r w:rsidR="00767977" w:rsidRPr="00800BF2">
        <w:rPr>
          <w:rFonts w:ascii="Arial" w:hAnsi="Arial" w:cs="Arial"/>
          <w:sz w:val="20"/>
          <w:szCs w:val="20"/>
        </w:rPr>
        <w:t xml:space="preserve"> </w:t>
      </w:r>
      <w:r w:rsidR="000A6A07" w:rsidRPr="00800BF2">
        <w:rPr>
          <w:rFonts w:ascii="Arial" w:hAnsi="Arial" w:cs="Arial"/>
          <w:sz w:val="20"/>
          <w:szCs w:val="20"/>
        </w:rPr>
        <w:t xml:space="preserve">terminu </w:t>
      </w:r>
      <w:r w:rsidR="00450449" w:rsidRPr="00800BF2">
        <w:rPr>
          <w:rFonts w:ascii="Arial" w:hAnsi="Arial" w:cs="Arial"/>
          <w:sz w:val="20"/>
          <w:szCs w:val="20"/>
        </w:rPr>
        <w:t xml:space="preserve">wykonania zamówienia, wynoszącą </w:t>
      </w:r>
      <w:r w:rsidR="00450449" w:rsidRPr="00800BF2">
        <w:rPr>
          <w:rFonts w:ascii="Arial" w:hAnsi="Arial" w:cs="Arial"/>
          <w:b/>
          <w:sz w:val="20"/>
          <w:szCs w:val="20"/>
        </w:rPr>
        <w:t>20%</w:t>
      </w:r>
      <w:r w:rsidR="00450449" w:rsidRPr="00800BF2">
        <w:rPr>
          <w:rFonts w:ascii="Arial" w:hAnsi="Arial" w:cs="Arial"/>
          <w:sz w:val="20"/>
          <w:szCs w:val="20"/>
        </w:rPr>
        <w:t xml:space="preserve"> wynagrodzenia wykonawcy określonego w </w:t>
      </w:r>
      <w:r w:rsidR="00050F11" w:rsidRPr="00800BF2">
        <w:rPr>
          <w:rFonts w:ascii="Arial" w:hAnsi="Arial" w:cs="Arial"/>
          <w:sz w:val="20"/>
          <w:szCs w:val="20"/>
        </w:rPr>
        <w:t>§ 4 ust. 1 pkt 1.1</w:t>
      </w:r>
      <w:r w:rsidR="000A6A07" w:rsidRPr="00800BF2">
        <w:rPr>
          <w:rFonts w:ascii="Arial" w:hAnsi="Arial" w:cs="Arial"/>
          <w:sz w:val="20"/>
          <w:szCs w:val="20"/>
        </w:rPr>
        <w:t>.</w:t>
      </w:r>
    </w:p>
    <w:p w:rsidR="00450449" w:rsidRPr="002B411B" w:rsidRDefault="00800BF2" w:rsidP="00800BF2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2. </w:t>
      </w:r>
      <w:r w:rsidR="00450449" w:rsidRPr="002B411B">
        <w:rPr>
          <w:rFonts w:ascii="Arial" w:eastAsia="MS Mincho" w:hAnsi="Arial" w:cs="Arial"/>
          <w:sz w:val="20"/>
          <w:szCs w:val="20"/>
        </w:rPr>
        <w:t>Łączna suma kar umownych</w:t>
      </w:r>
      <w:r w:rsidR="00767977">
        <w:rPr>
          <w:rFonts w:ascii="Arial" w:eastAsia="MS Mincho" w:hAnsi="Arial" w:cs="Arial"/>
          <w:sz w:val="20"/>
          <w:szCs w:val="20"/>
        </w:rPr>
        <w:t xml:space="preserve">, które może naliczyć Zamawiający, </w:t>
      </w:r>
      <w:r w:rsidR="00450449" w:rsidRPr="002B411B">
        <w:rPr>
          <w:rFonts w:ascii="Arial" w:eastAsia="MS Mincho" w:hAnsi="Arial" w:cs="Arial"/>
          <w:sz w:val="20"/>
          <w:szCs w:val="20"/>
        </w:rPr>
        <w:t xml:space="preserve">nie może przekroczyć 30% wartości wynagrodzenia brutto, wyszczególnionego w </w:t>
      </w:r>
      <w:r w:rsidR="00450449" w:rsidRPr="002B411B">
        <w:rPr>
          <w:rFonts w:ascii="Arial" w:hAnsi="Arial" w:cs="Arial"/>
          <w:sz w:val="20"/>
          <w:szCs w:val="20"/>
        </w:rPr>
        <w:t>§ 4 ust. 1 umowy.</w:t>
      </w:r>
    </w:p>
    <w:p w:rsidR="008333E6" w:rsidRPr="002B411B" w:rsidRDefault="00800BF2" w:rsidP="00800BF2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3. </w:t>
      </w:r>
      <w:r w:rsidR="008333E6" w:rsidRPr="002B411B">
        <w:rPr>
          <w:rFonts w:ascii="Arial" w:eastAsia="MS Mincho" w:hAnsi="Arial" w:cs="Arial"/>
          <w:sz w:val="20"/>
          <w:szCs w:val="20"/>
        </w:rPr>
        <w:t xml:space="preserve">Zamawiający ma prawo zmniejszenia zapłaty zobowiązań wynikających z wystawionych przez Wykonawcę faktur </w:t>
      </w:r>
      <w:r w:rsidR="00767977">
        <w:rPr>
          <w:rFonts w:ascii="Arial" w:eastAsia="MS Mincho" w:hAnsi="Arial" w:cs="Arial"/>
          <w:sz w:val="20"/>
          <w:szCs w:val="20"/>
        </w:rPr>
        <w:t xml:space="preserve">VAT </w:t>
      </w:r>
      <w:r w:rsidR="008333E6" w:rsidRPr="002B411B">
        <w:rPr>
          <w:rFonts w:ascii="Arial" w:eastAsia="MS Mincho" w:hAnsi="Arial" w:cs="Arial"/>
          <w:sz w:val="20"/>
          <w:szCs w:val="20"/>
        </w:rPr>
        <w:t>o kwotę naliczonych kar umownych, bez potrzeby wykazywania poniesionej szkody i składania przez strony dodatkowych oświadczeń, na co Wykonawca wyraża zgodę.</w:t>
      </w:r>
    </w:p>
    <w:p w:rsidR="008333E6" w:rsidRPr="002B411B" w:rsidRDefault="00800BF2" w:rsidP="00800BF2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4. </w:t>
      </w:r>
      <w:r w:rsidR="008333E6" w:rsidRPr="002B411B">
        <w:rPr>
          <w:rFonts w:ascii="Arial" w:eastAsia="MS Mincho" w:hAnsi="Arial" w:cs="Arial"/>
          <w:sz w:val="20"/>
          <w:szCs w:val="20"/>
        </w:rPr>
        <w:t xml:space="preserve">W przypadku gdy poniesiona szkoda przekroczy wartość zastrzeżonych kar umownych, o których mowa w niniejszym paragrafie, Zamawiający zastrzega sobie prawo dochodzenia odszkodowania uzupełniającego do wysokości pełnej szkody, na zasadach ogólnych. </w:t>
      </w:r>
    </w:p>
    <w:p w:rsidR="00800BF2" w:rsidRDefault="00800BF2" w:rsidP="00800BF2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8333E6" w:rsidRPr="002B411B">
        <w:rPr>
          <w:rFonts w:ascii="Arial" w:hAnsi="Arial" w:cs="Arial"/>
          <w:sz w:val="20"/>
          <w:szCs w:val="20"/>
        </w:rPr>
        <w:t>Płatność kar umownych nastąpi w terminie 7 (siedmiu) dni od daty otrzymania wezwania, bez konieczności wykazania poniesionej szkody odpowiednio przez Zamawiającego lub Wykonawcę.</w:t>
      </w:r>
    </w:p>
    <w:p w:rsidR="008333E6" w:rsidRPr="00800BF2" w:rsidRDefault="00800BF2" w:rsidP="00800BF2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8333E6" w:rsidRPr="00800BF2">
        <w:rPr>
          <w:rFonts w:ascii="Arial" w:hAnsi="Arial" w:cs="Arial"/>
          <w:sz w:val="20"/>
          <w:szCs w:val="20"/>
        </w:rPr>
        <w:t>Wpłata zostanie uznana za dokonaną w dniu uznania rachunku bankowego odpowiednio Zamawiającego lub Wykonawcy.</w:t>
      </w:r>
    </w:p>
    <w:p w:rsidR="0076723B" w:rsidRDefault="0076723B" w:rsidP="00747FF8">
      <w:pPr>
        <w:jc w:val="both"/>
        <w:rPr>
          <w:rFonts w:ascii="Arial" w:hAnsi="Arial" w:cs="Arial"/>
          <w:sz w:val="20"/>
          <w:szCs w:val="20"/>
        </w:rPr>
      </w:pPr>
    </w:p>
    <w:p w:rsidR="00DD6A7C" w:rsidRPr="002B411B" w:rsidRDefault="00DD6A7C" w:rsidP="00747FF8">
      <w:pPr>
        <w:jc w:val="both"/>
        <w:rPr>
          <w:rFonts w:ascii="Arial" w:hAnsi="Arial" w:cs="Arial"/>
          <w:sz w:val="20"/>
          <w:szCs w:val="20"/>
        </w:rPr>
      </w:pPr>
    </w:p>
    <w:p w:rsidR="0041546C" w:rsidRPr="00CC3684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CC3684">
        <w:rPr>
          <w:rFonts w:ascii="Arial" w:hAnsi="Arial" w:cs="Arial"/>
          <w:b/>
          <w:sz w:val="20"/>
          <w:szCs w:val="20"/>
        </w:rPr>
        <w:t>§</w:t>
      </w:r>
      <w:r w:rsidR="000314DB">
        <w:rPr>
          <w:rFonts w:ascii="Arial" w:hAnsi="Arial" w:cs="Arial"/>
          <w:b/>
          <w:sz w:val="20"/>
          <w:szCs w:val="20"/>
        </w:rPr>
        <w:t>8</w:t>
      </w:r>
    </w:p>
    <w:p w:rsidR="0041546C" w:rsidRPr="006B2290" w:rsidRDefault="0041546C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2290">
        <w:rPr>
          <w:rFonts w:ascii="Arial" w:hAnsi="Arial" w:cs="Arial"/>
          <w:b/>
          <w:sz w:val="20"/>
          <w:szCs w:val="20"/>
        </w:rPr>
        <w:tab/>
      </w:r>
      <w:r w:rsidRPr="006B2290">
        <w:rPr>
          <w:rFonts w:ascii="Arial" w:hAnsi="Arial" w:cs="Arial"/>
          <w:b/>
          <w:sz w:val="20"/>
          <w:szCs w:val="20"/>
        </w:rPr>
        <w:tab/>
      </w:r>
      <w:r w:rsidRPr="006B2290">
        <w:rPr>
          <w:rFonts w:ascii="Arial" w:hAnsi="Arial" w:cs="Arial"/>
          <w:b/>
          <w:sz w:val="20"/>
          <w:szCs w:val="20"/>
        </w:rPr>
        <w:tab/>
      </w:r>
      <w:r w:rsidRPr="006B2290">
        <w:rPr>
          <w:rFonts w:ascii="Arial" w:hAnsi="Arial" w:cs="Arial"/>
          <w:b/>
          <w:sz w:val="20"/>
          <w:szCs w:val="20"/>
        </w:rPr>
        <w:tab/>
      </w:r>
      <w:r w:rsidRPr="006B2290">
        <w:rPr>
          <w:rFonts w:ascii="Arial" w:hAnsi="Arial" w:cs="Arial"/>
          <w:b/>
          <w:sz w:val="20"/>
          <w:szCs w:val="20"/>
        </w:rPr>
        <w:tab/>
      </w:r>
      <w:r w:rsidR="00EB181E" w:rsidRPr="006B2290">
        <w:rPr>
          <w:rFonts w:ascii="Arial" w:hAnsi="Arial" w:cs="Arial"/>
          <w:b/>
          <w:sz w:val="20"/>
          <w:szCs w:val="20"/>
        </w:rPr>
        <w:t>Odstąpienie od umowy</w:t>
      </w:r>
    </w:p>
    <w:p w:rsidR="00D32693" w:rsidRPr="006B2290" w:rsidRDefault="00D32693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91F07" w:rsidRPr="00F8236D" w:rsidRDefault="00602BED" w:rsidP="00784045">
      <w:pPr>
        <w:numPr>
          <w:ilvl w:val="0"/>
          <w:numId w:val="32"/>
        </w:numPr>
        <w:tabs>
          <w:tab w:val="num" w:pos="0"/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290">
        <w:rPr>
          <w:rFonts w:ascii="Arial" w:hAnsi="Arial" w:cs="Arial"/>
          <w:sz w:val="20"/>
          <w:szCs w:val="20"/>
        </w:rPr>
        <w:t>Zamawiającemu</w:t>
      </w:r>
      <w:r w:rsidRPr="006B2290">
        <w:rPr>
          <w:rFonts w:ascii="Arial" w:hAnsi="Arial" w:cs="Arial"/>
          <w:b/>
          <w:sz w:val="20"/>
          <w:szCs w:val="20"/>
        </w:rPr>
        <w:t xml:space="preserve"> </w:t>
      </w:r>
      <w:r w:rsidRPr="006B2290">
        <w:rPr>
          <w:rFonts w:ascii="Arial" w:hAnsi="Arial" w:cs="Arial"/>
          <w:sz w:val="20"/>
          <w:szCs w:val="20"/>
        </w:rPr>
        <w:t xml:space="preserve">przysługuje prawo do odstąpienia </w:t>
      </w:r>
      <w:r w:rsidRPr="00796FAC">
        <w:rPr>
          <w:rFonts w:ascii="Arial" w:hAnsi="Arial" w:cs="Arial"/>
          <w:sz w:val="20"/>
          <w:szCs w:val="20"/>
        </w:rPr>
        <w:t>od umowy w sytuacjach określonych w powszechnie obowiązujących przepisach oraz w przypadku:</w:t>
      </w:r>
    </w:p>
    <w:p w:rsidR="00D91F07" w:rsidRDefault="00D91F07" w:rsidP="00784045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ind w:left="51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8236D">
        <w:rPr>
          <w:rFonts w:ascii="Arial" w:hAnsi="Arial" w:cs="Arial"/>
          <w:sz w:val="20"/>
          <w:szCs w:val="20"/>
        </w:rPr>
        <w:t>wystąpienia istotnej zmiany okoliczności powodującej, że wykonanie przedmiotu niniejszej umowy nie leży w interesie Zamawiającego, czego nie można było przewidzieć w chwili zawarcia umowy</w:t>
      </w:r>
      <w:r w:rsidR="00602BED" w:rsidRPr="00F8236D">
        <w:rPr>
          <w:rFonts w:ascii="Arial" w:hAnsi="Arial" w:cs="Arial"/>
          <w:sz w:val="20"/>
          <w:szCs w:val="20"/>
        </w:rPr>
        <w:t>.</w:t>
      </w:r>
      <w:r w:rsidRPr="00F8236D">
        <w:rPr>
          <w:rFonts w:ascii="Arial" w:hAnsi="Arial" w:cs="Arial"/>
          <w:sz w:val="20"/>
          <w:szCs w:val="20"/>
        </w:rPr>
        <w:t xml:space="preserve"> </w:t>
      </w:r>
      <w:r w:rsidR="00602BED" w:rsidRPr="00F8236D">
        <w:rPr>
          <w:rFonts w:ascii="Arial" w:hAnsi="Arial" w:cs="Arial"/>
          <w:sz w:val="20"/>
          <w:szCs w:val="20"/>
        </w:rPr>
        <w:t>O</w:t>
      </w:r>
      <w:r w:rsidRPr="00F8236D">
        <w:rPr>
          <w:rFonts w:ascii="Arial" w:hAnsi="Arial" w:cs="Arial"/>
          <w:sz w:val="20"/>
          <w:szCs w:val="20"/>
        </w:rPr>
        <w:t>dstąpienie od umowy w tym wypadku może nastąpić w terminie 30 dni od daty powzięcia wiadomości o powyższych okolicznościach, w takim przypadku Wykonawca może żądać jedynie wynagrodzenia należnego mu za wykonaną część niniejszej umowy,</w:t>
      </w:r>
    </w:p>
    <w:p w:rsidR="00356444" w:rsidRPr="00F8236D" w:rsidRDefault="00356444" w:rsidP="00784045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ind w:left="511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rozwiązania firmy Wykonawcy</w:t>
      </w:r>
    </w:p>
    <w:p w:rsidR="00D91F07" w:rsidRPr="00F8236D" w:rsidRDefault="00D91F07" w:rsidP="00784045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ind w:left="51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8236D">
        <w:rPr>
          <w:rFonts w:ascii="Arial" w:hAnsi="Arial" w:cs="Arial"/>
          <w:sz w:val="20"/>
          <w:szCs w:val="20"/>
        </w:rPr>
        <w:t>otwarcia likwidacji lub złożenia wniosku o ogłoszenie upadłości Wykonawcy,</w:t>
      </w:r>
    </w:p>
    <w:p w:rsidR="00D91F07" w:rsidRPr="00F8236D" w:rsidRDefault="00D91F07" w:rsidP="00784045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ind w:left="51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8236D">
        <w:rPr>
          <w:rFonts w:ascii="Arial" w:hAnsi="Arial" w:cs="Arial"/>
          <w:sz w:val="20"/>
          <w:szCs w:val="20"/>
        </w:rPr>
        <w:t>utraty przez Wykonawcę uprawnienia do prowad</w:t>
      </w:r>
      <w:r w:rsidR="00C1514F" w:rsidRPr="00F8236D">
        <w:rPr>
          <w:rFonts w:ascii="Arial" w:hAnsi="Arial" w:cs="Arial"/>
          <w:sz w:val="20"/>
          <w:szCs w:val="20"/>
        </w:rPr>
        <w:t>zenia działalności gospodarczej</w:t>
      </w:r>
      <w:r w:rsidR="0064000D" w:rsidRPr="00F8236D">
        <w:rPr>
          <w:rFonts w:ascii="Arial" w:hAnsi="Arial" w:cs="Arial"/>
          <w:sz w:val="20"/>
          <w:szCs w:val="20"/>
        </w:rPr>
        <w:t xml:space="preserve"> </w:t>
      </w:r>
      <w:r w:rsidRPr="00F8236D">
        <w:rPr>
          <w:rFonts w:ascii="Arial" w:hAnsi="Arial" w:cs="Arial"/>
          <w:sz w:val="20"/>
          <w:szCs w:val="20"/>
        </w:rPr>
        <w:t>lub działalności będąc</w:t>
      </w:r>
      <w:r w:rsidR="00F8236D" w:rsidRPr="00F8236D">
        <w:rPr>
          <w:rFonts w:ascii="Arial" w:hAnsi="Arial" w:cs="Arial"/>
          <w:sz w:val="20"/>
          <w:szCs w:val="20"/>
        </w:rPr>
        <w:t>ej przedmiotem niniejszej umowy,</w:t>
      </w:r>
    </w:p>
    <w:p w:rsidR="00602BED" w:rsidRDefault="008D6C6C" w:rsidP="00784045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ind w:left="511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02BED" w:rsidRPr="00F8236D">
        <w:rPr>
          <w:rFonts w:ascii="Arial" w:hAnsi="Arial" w:cs="Arial"/>
          <w:sz w:val="20"/>
          <w:szCs w:val="20"/>
        </w:rPr>
        <w:t>iewykonania lub nienależytego wykonania umowy przez Wykonawcę</w:t>
      </w:r>
    </w:p>
    <w:p w:rsidR="00D91F07" w:rsidRPr="00F8236D" w:rsidRDefault="00D91F07" w:rsidP="00784045">
      <w:pPr>
        <w:numPr>
          <w:ilvl w:val="0"/>
          <w:numId w:val="32"/>
        </w:numPr>
        <w:tabs>
          <w:tab w:val="num" w:pos="0"/>
          <w:tab w:val="num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8236D">
        <w:rPr>
          <w:rFonts w:ascii="Arial" w:hAnsi="Arial" w:cs="Arial"/>
          <w:sz w:val="20"/>
          <w:szCs w:val="20"/>
        </w:rPr>
        <w:t xml:space="preserve">Odstąpienie od umowy powinno nastąpić w terminie </w:t>
      </w:r>
      <w:r w:rsidR="00F8236D" w:rsidRPr="00F8236D">
        <w:rPr>
          <w:rFonts w:ascii="Arial" w:hAnsi="Arial" w:cs="Arial"/>
          <w:sz w:val="20"/>
          <w:szCs w:val="20"/>
        </w:rPr>
        <w:t>6</w:t>
      </w:r>
      <w:r w:rsidRPr="00F8236D">
        <w:rPr>
          <w:rFonts w:ascii="Arial" w:hAnsi="Arial" w:cs="Arial"/>
          <w:sz w:val="20"/>
          <w:szCs w:val="20"/>
        </w:rPr>
        <w:t>0 (</w:t>
      </w:r>
      <w:r w:rsidR="00F8236D" w:rsidRPr="00F8236D">
        <w:rPr>
          <w:rFonts w:ascii="Arial" w:hAnsi="Arial" w:cs="Arial"/>
          <w:sz w:val="20"/>
          <w:szCs w:val="20"/>
        </w:rPr>
        <w:t>sześćdziesięciu</w:t>
      </w:r>
      <w:r w:rsidR="008224C5" w:rsidRPr="00F8236D">
        <w:rPr>
          <w:rFonts w:ascii="Arial" w:hAnsi="Arial" w:cs="Arial"/>
          <w:sz w:val="20"/>
          <w:szCs w:val="20"/>
        </w:rPr>
        <w:t>) dni</w:t>
      </w:r>
      <w:r w:rsidR="00F8236D" w:rsidRPr="00F8236D">
        <w:rPr>
          <w:rFonts w:ascii="Arial" w:hAnsi="Arial" w:cs="Arial"/>
          <w:sz w:val="20"/>
          <w:szCs w:val="20"/>
        </w:rPr>
        <w:t xml:space="preserve"> (z wyjątkiem przypadku opisanego w ust. 1 pkt 1.1., dla którego zastrzeżono termin 30 dni)</w:t>
      </w:r>
      <w:r w:rsidR="008224C5" w:rsidRPr="00F8236D">
        <w:rPr>
          <w:rFonts w:ascii="Arial" w:hAnsi="Arial" w:cs="Arial"/>
          <w:sz w:val="20"/>
          <w:szCs w:val="20"/>
        </w:rPr>
        <w:t xml:space="preserve"> od daty powzięcia</w:t>
      </w:r>
      <w:r w:rsidR="00F8236D" w:rsidRPr="00F8236D">
        <w:rPr>
          <w:rFonts w:ascii="Arial" w:hAnsi="Arial" w:cs="Arial"/>
          <w:sz w:val="20"/>
          <w:szCs w:val="20"/>
        </w:rPr>
        <w:t xml:space="preserve"> </w:t>
      </w:r>
      <w:r w:rsidRPr="00F8236D">
        <w:rPr>
          <w:rFonts w:ascii="Arial" w:hAnsi="Arial" w:cs="Arial"/>
          <w:sz w:val="20"/>
          <w:szCs w:val="20"/>
        </w:rPr>
        <w:t>przez</w:t>
      </w:r>
      <w:r w:rsidR="00F8236D" w:rsidRPr="00F8236D">
        <w:rPr>
          <w:rFonts w:ascii="Arial" w:hAnsi="Arial" w:cs="Arial"/>
          <w:sz w:val="20"/>
          <w:szCs w:val="20"/>
        </w:rPr>
        <w:t> </w:t>
      </w:r>
      <w:r w:rsidRPr="00F8236D">
        <w:rPr>
          <w:rFonts w:ascii="Arial" w:hAnsi="Arial" w:cs="Arial"/>
          <w:sz w:val="20"/>
          <w:szCs w:val="20"/>
        </w:rPr>
        <w:t>Zamawiającego wiadomości o zaistnieniu okoliczno</w:t>
      </w:r>
      <w:r w:rsidR="00885A54" w:rsidRPr="00F8236D">
        <w:rPr>
          <w:rFonts w:ascii="Arial" w:hAnsi="Arial" w:cs="Arial"/>
          <w:sz w:val="20"/>
          <w:szCs w:val="20"/>
        </w:rPr>
        <w:t>ści uzasadniającej odstąpienie,</w:t>
      </w:r>
      <w:r w:rsidR="00C16B3A" w:rsidRPr="00F8236D">
        <w:rPr>
          <w:rFonts w:ascii="Arial" w:hAnsi="Arial" w:cs="Arial"/>
          <w:sz w:val="20"/>
          <w:szCs w:val="20"/>
        </w:rPr>
        <w:t xml:space="preserve"> </w:t>
      </w:r>
      <w:r w:rsidRPr="00F8236D">
        <w:rPr>
          <w:rFonts w:ascii="Arial" w:hAnsi="Arial" w:cs="Arial"/>
          <w:sz w:val="20"/>
          <w:szCs w:val="20"/>
        </w:rPr>
        <w:t>w formie pisemnej pod rygorem nieważności takiego oświadczenia i powinno zawierać uzasadnienie.</w:t>
      </w:r>
    </w:p>
    <w:p w:rsidR="00F25273" w:rsidRDefault="00F25273" w:rsidP="003C36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D6A7C" w:rsidRPr="008F615C" w:rsidRDefault="00DD6A7C" w:rsidP="003C36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1546C" w:rsidRPr="008F615C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8F615C">
        <w:rPr>
          <w:rFonts w:ascii="Arial" w:hAnsi="Arial" w:cs="Arial"/>
          <w:b/>
          <w:sz w:val="20"/>
          <w:szCs w:val="20"/>
        </w:rPr>
        <w:t>§</w:t>
      </w:r>
      <w:r w:rsidR="000314DB">
        <w:rPr>
          <w:rFonts w:ascii="Arial" w:hAnsi="Arial" w:cs="Arial"/>
          <w:b/>
          <w:sz w:val="20"/>
          <w:szCs w:val="20"/>
        </w:rPr>
        <w:t>9</w:t>
      </w:r>
    </w:p>
    <w:p w:rsidR="0041546C" w:rsidRPr="008F615C" w:rsidRDefault="0041546C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F615C">
        <w:rPr>
          <w:rFonts w:ascii="Arial" w:hAnsi="Arial" w:cs="Arial"/>
          <w:b/>
          <w:sz w:val="20"/>
          <w:szCs w:val="20"/>
        </w:rPr>
        <w:tab/>
      </w:r>
      <w:r w:rsidRPr="008F615C">
        <w:rPr>
          <w:rFonts w:ascii="Arial" w:hAnsi="Arial" w:cs="Arial"/>
          <w:b/>
          <w:sz w:val="20"/>
          <w:szCs w:val="20"/>
        </w:rPr>
        <w:tab/>
      </w:r>
      <w:r w:rsidRPr="008F615C">
        <w:rPr>
          <w:rFonts w:ascii="Arial" w:hAnsi="Arial" w:cs="Arial"/>
          <w:b/>
          <w:sz w:val="20"/>
          <w:szCs w:val="20"/>
        </w:rPr>
        <w:tab/>
      </w:r>
      <w:r w:rsidRPr="008F615C">
        <w:rPr>
          <w:rFonts w:ascii="Arial" w:hAnsi="Arial" w:cs="Arial"/>
          <w:b/>
          <w:sz w:val="20"/>
          <w:szCs w:val="20"/>
        </w:rPr>
        <w:tab/>
      </w:r>
      <w:r w:rsidRPr="008F615C">
        <w:rPr>
          <w:rFonts w:ascii="Arial" w:hAnsi="Arial" w:cs="Arial"/>
          <w:b/>
          <w:sz w:val="20"/>
          <w:szCs w:val="20"/>
        </w:rPr>
        <w:tab/>
      </w:r>
      <w:r w:rsidR="00A85FB8" w:rsidRPr="008F615C">
        <w:rPr>
          <w:rFonts w:ascii="Arial" w:hAnsi="Arial" w:cs="Arial"/>
          <w:b/>
          <w:sz w:val="20"/>
          <w:szCs w:val="20"/>
        </w:rPr>
        <w:t xml:space="preserve">      </w:t>
      </w:r>
      <w:r w:rsidR="00EB181E" w:rsidRPr="008F615C">
        <w:rPr>
          <w:rFonts w:ascii="Arial" w:hAnsi="Arial" w:cs="Arial"/>
          <w:b/>
          <w:sz w:val="20"/>
          <w:szCs w:val="20"/>
        </w:rPr>
        <w:t>Zmiany umowy</w:t>
      </w:r>
    </w:p>
    <w:p w:rsidR="00D32693" w:rsidRPr="008F615C" w:rsidRDefault="00D32693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24CCB" w:rsidRPr="008F615C" w:rsidRDefault="00F24CCB" w:rsidP="00784045">
      <w:pPr>
        <w:pStyle w:val="Akapitzlist"/>
        <w:numPr>
          <w:ilvl w:val="0"/>
          <w:numId w:val="3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8F615C">
        <w:rPr>
          <w:rFonts w:ascii="Arial" w:hAnsi="Arial" w:cs="Arial"/>
          <w:sz w:val="20"/>
          <w:szCs w:val="20"/>
        </w:rPr>
        <w:t>Wszelkie zmiany umowy wymagają zachowania formy pisemnej pod rygorem nieważności,</w:t>
      </w:r>
      <w:r w:rsidR="00D64FFC">
        <w:rPr>
          <w:rFonts w:ascii="Arial" w:hAnsi="Arial" w:cs="Arial"/>
          <w:sz w:val="20"/>
          <w:szCs w:val="20"/>
        </w:rPr>
        <w:t xml:space="preserve"> </w:t>
      </w:r>
      <w:r w:rsidRPr="008F615C">
        <w:rPr>
          <w:rFonts w:ascii="Arial" w:hAnsi="Arial" w:cs="Arial"/>
          <w:sz w:val="20"/>
          <w:szCs w:val="20"/>
        </w:rPr>
        <w:t xml:space="preserve">z wyjątkiem zmian określonych w § </w:t>
      </w:r>
      <w:r w:rsidR="00AB0F55" w:rsidRPr="008F615C">
        <w:rPr>
          <w:rFonts w:ascii="Arial" w:hAnsi="Arial" w:cs="Arial"/>
          <w:sz w:val="20"/>
          <w:szCs w:val="20"/>
        </w:rPr>
        <w:t>1</w:t>
      </w:r>
      <w:r w:rsidR="00CB2BE2">
        <w:rPr>
          <w:rFonts w:ascii="Arial" w:hAnsi="Arial" w:cs="Arial"/>
          <w:sz w:val="20"/>
          <w:szCs w:val="20"/>
        </w:rPr>
        <w:t>0</w:t>
      </w:r>
      <w:r w:rsidR="00AB0F55" w:rsidRPr="008F615C">
        <w:rPr>
          <w:rFonts w:ascii="Arial" w:hAnsi="Arial" w:cs="Arial"/>
          <w:sz w:val="20"/>
          <w:szCs w:val="20"/>
        </w:rPr>
        <w:t xml:space="preserve"> </w:t>
      </w:r>
      <w:r w:rsidRPr="008F615C">
        <w:rPr>
          <w:rFonts w:ascii="Arial" w:hAnsi="Arial" w:cs="Arial"/>
          <w:sz w:val="20"/>
          <w:szCs w:val="20"/>
        </w:rPr>
        <w:t xml:space="preserve">ust. </w:t>
      </w:r>
      <w:r w:rsidR="008F615C">
        <w:rPr>
          <w:rFonts w:ascii="Arial" w:hAnsi="Arial" w:cs="Arial"/>
          <w:sz w:val="20"/>
          <w:szCs w:val="20"/>
        </w:rPr>
        <w:t>3</w:t>
      </w:r>
      <w:r w:rsidRPr="008F615C">
        <w:rPr>
          <w:rFonts w:ascii="Arial" w:hAnsi="Arial" w:cs="Arial"/>
          <w:sz w:val="20"/>
          <w:szCs w:val="20"/>
        </w:rPr>
        <w:t xml:space="preserve"> umowy.</w:t>
      </w:r>
    </w:p>
    <w:p w:rsidR="00F24CCB" w:rsidRPr="008F615C" w:rsidRDefault="00F24CCB" w:rsidP="00784045">
      <w:pPr>
        <w:pStyle w:val="Akapitzlist"/>
        <w:numPr>
          <w:ilvl w:val="0"/>
          <w:numId w:val="3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8F615C">
        <w:rPr>
          <w:rFonts w:ascii="Arial" w:hAnsi="Arial" w:cs="Arial"/>
          <w:sz w:val="20"/>
          <w:szCs w:val="20"/>
        </w:rPr>
        <w:t>Zmiana treści umowy dokonana z naruszeniem ust.1 niniejszego paragrafu jest nieważna.</w:t>
      </w:r>
    </w:p>
    <w:p w:rsidR="005861AF" w:rsidRDefault="005861AF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:rsidR="00670FEA" w:rsidRDefault="00670FEA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:rsidR="0041546C" w:rsidRPr="008F615C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8F615C">
        <w:rPr>
          <w:rFonts w:ascii="Arial" w:hAnsi="Arial" w:cs="Arial"/>
          <w:b/>
          <w:sz w:val="20"/>
          <w:szCs w:val="20"/>
        </w:rPr>
        <w:t>§</w:t>
      </w:r>
      <w:r w:rsidR="00B054BC" w:rsidRPr="008F615C">
        <w:rPr>
          <w:rFonts w:ascii="Arial" w:hAnsi="Arial" w:cs="Arial"/>
          <w:b/>
          <w:sz w:val="20"/>
          <w:szCs w:val="20"/>
        </w:rPr>
        <w:t>1</w:t>
      </w:r>
      <w:r w:rsidR="000314DB">
        <w:rPr>
          <w:rFonts w:ascii="Arial" w:hAnsi="Arial" w:cs="Arial"/>
          <w:b/>
          <w:sz w:val="20"/>
          <w:szCs w:val="20"/>
        </w:rPr>
        <w:t>0</w:t>
      </w:r>
    </w:p>
    <w:p w:rsidR="0041546C" w:rsidRPr="008F615C" w:rsidRDefault="00EB181E" w:rsidP="009C00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F615C">
        <w:rPr>
          <w:rFonts w:ascii="Arial" w:hAnsi="Arial" w:cs="Arial"/>
          <w:b/>
          <w:sz w:val="20"/>
          <w:szCs w:val="20"/>
        </w:rPr>
        <w:t>Nadzór nad realizacją umowy</w:t>
      </w:r>
    </w:p>
    <w:p w:rsidR="00D32693" w:rsidRPr="008F615C" w:rsidRDefault="00D32693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74B6E" w:rsidRPr="005F2021" w:rsidRDefault="00174B6E" w:rsidP="00784045">
      <w:pPr>
        <w:numPr>
          <w:ilvl w:val="0"/>
          <w:numId w:val="35"/>
        </w:numPr>
        <w:tabs>
          <w:tab w:val="num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F2021">
        <w:rPr>
          <w:rFonts w:ascii="Arial" w:hAnsi="Arial" w:cs="Arial"/>
          <w:sz w:val="20"/>
          <w:szCs w:val="20"/>
        </w:rPr>
        <w:t>Upoważnionym pracownikiem Zamawiającego w zakresie koordynacji i nadzoru działań związanych z</w:t>
      </w:r>
      <w:r w:rsidR="000F2C1E">
        <w:rPr>
          <w:rFonts w:ascii="Arial" w:hAnsi="Arial" w:cs="Arial"/>
          <w:sz w:val="20"/>
          <w:szCs w:val="20"/>
        </w:rPr>
        <w:t> </w:t>
      </w:r>
      <w:r w:rsidRPr="005F2021">
        <w:rPr>
          <w:rFonts w:ascii="Arial" w:hAnsi="Arial" w:cs="Arial"/>
          <w:sz w:val="20"/>
          <w:szCs w:val="20"/>
        </w:rPr>
        <w:t>realizacją postanowień niniejszej um</w:t>
      </w:r>
      <w:r w:rsidR="001B738D" w:rsidRPr="005F2021">
        <w:rPr>
          <w:rFonts w:ascii="Arial" w:hAnsi="Arial" w:cs="Arial"/>
          <w:sz w:val="20"/>
          <w:szCs w:val="20"/>
        </w:rPr>
        <w:t xml:space="preserve">owy </w:t>
      </w:r>
      <w:r w:rsidRPr="005F2021">
        <w:rPr>
          <w:rFonts w:ascii="Arial" w:hAnsi="Arial" w:cs="Arial"/>
          <w:sz w:val="20"/>
          <w:szCs w:val="20"/>
        </w:rPr>
        <w:t>jest</w:t>
      </w:r>
      <w:r w:rsidR="001B738D" w:rsidRPr="005F2021">
        <w:rPr>
          <w:rFonts w:ascii="Arial" w:hAnsi="Arial" w:cs="Arial"/>
          <w:sz w:val="20"/>
          <w:szCs w:val="20"/>
        </w:rPr>
        <w:t xml:space="preserve"> 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  <w:r w:rsidR="000F2C1E" w:rsidRPr="00776807">
        <w:rPr>
          <w:rFonts w:ascii="Arial" w:hAnsi="Arial" w:cs="Arial"/>
          <w:sz w:val="20"/>
          <w:szCs w:val="20"/>
        </w:rPr>
        <w:t xml:space="preserve"> </w:t>
      </w:r>
      <w:r w:rsidR="00F65C15" w:rsidRPr="00776807">
        <w:rPr>
          <w:rFonts w:ascii="Arial" w:hAnsi="Arial" w:cs="Arial"/>
          <w:sz w:val="20"/>
          <w:szCs w:val="20"/>
        </w:rPr>
        <w:t>nr tel</w:t>
      </w:r>
      <w:r w:rsidR="000F2C1E" w:rsidRPr="00776807">
        <w:rPr>
          <w:rFonts w:ascii="Arial" w:hAnsi="Arial" w:cs="Arial"/>
          <w:sz w:val="20"/>
          <w:szCs w:val="20"/>
        </w:rPr>
        <w:t xml:space="preserve">. 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  <w:r w:rsidR="000F2C1E" w:rsidRPr="00776807">
        <w:rPr>
          <w:rFonts w:ascii="Arial" w:hAnsi="Arial" w:cs="Arial"/>
          <w:sz w:val="20"/>
          <w:szCs w:val="20"/>
        </w:rPr>
        <w:t>, kom.</w:t>
      </w:r>
      <w:r w:rsidR="001D6304">
        <w:rPr>
          <w:rFonts w:ascii="Arial" w:hAnsi="Arial" w:cs="Arial"/>
          <w:sz w:val="20"/>
          <w:szCs w:val="20"/>
        </w:rPr>
        <w:t> 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  <w:r w:rsidR="00F65C15" w:rsidRPr="00776807">
        <w:rPr>
          <w:rFonts w:ascii="Arial" w:hAnsi="Arial" w:cs="Arial"/>
          <w:sz w:val="20"/>
          <w:szCs w:val="20"/>
        </w:rPr>
        <w:t>, nr faksu</w:t>
      </w:r>
      <w:r w:rsidR="000F2C1E" w:rsidRPr="00776807">
        <w:rPr>
          <w:rFonts w:ascii="Arial" w:hAnsi="Arial" w:cs="Arial"/>
          <w:sz w:val="20"/>
          <w:szCs w:val="20"/>
        </w:rPr>
        <w:t xml:space="preserve"> 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  <w:r w:rsidR="00F65C15" w:rsidRPr="005F2021">
        <w:rPr>
          <w:rFonts w:ascii="Arial" w:hAnsi="Arial" w:cs="Arial"/>
          <w:sz w:val="20"/>
          <w:szCs w:val="20"/>
        </w:rPr>
        <w:t>, adres e-mail</w:t>
      </w:r>
      <w:r w:rsidR="000F2C1E">
        <w:rPr>
          <w:rFonts w:ascii="Arial" w:hAnsi="Arial" w:cs="Arial"/>
          <w:sz w:val="20"/>
          <w:szCs w:val="20"/>
        </w:rPr>
        <w:t xml:space="preserve">: 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</w:p>
    <w:p w:rsidR="00174B6E" w:rsidRPr="005F2021" w:rsidRDefault="00174B6E" w:rsidP="00784045">
      <w:pPr>
        <w:numPr>
          <w:ilvl w:val="0"/>
          <w:numId w:val="35"/>
        </w:numPr>
        <w:tabs>
          <w:tab w:val="num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F2021">
        <w:rPr>
          <w:rFonts w:ascii="Arial" w:hAnsi="Arial" w:cs="Arial"/>
          <w:sz w:val="20"/>
          <w:szCs w:val="20"/>
        </w:rPr>
        <w:t>Upoważnionym pracownikiem Wykonawcy w zakresie koordynac</w:t>
      </w:r>
      <w:r w:rsidR="00642D8C">
        <w:rPr>
          <w:rFonts w:ascii="Arial" w:hAnsi="Arial" w:cs="Arial"/>
          <w:sz w:val="20"/>
          <w:szCs w:val="20"/>
        </w:rPr>
        <w:t>ji i nadzoru działań związanych</w:t>
      </w:r>
      <w:r w:rsidR="00642D8C">
        <w:rPr>
          <w:rFonts w:ascii="Arial" w:hAnsi="Arial" w:cs="Arial"/>
          <w:sz w:val="20"/>
          <w:szCs w:val="20"/>
        </w:rPr>
        <w:br/>
      </w:r>
      <w:r w:rsidRPr="005F2021">
        <w:rPr>
          <w:rFonts w:ascii="Arial" w:hAnsi="Arial" w:cs="Arial"/>
          <w:sz w:val="20"/>
          <w:szCs w:val="20"/>
        </w:rPr>
        <w:t>z realizacją postanowień niniejszej umowy jest</w:t>
      </w:r>
      <w:r w:rsidR="00156FCE">
        <w:rPr>
          <w:rFonts w:ascii="Arial" w:hAnsi="Arial" w:cs="Arial"/>
          <w:sz w:val="20"/>
          <w:szCs w:val="20"/>
        </w:rPr>
        <w:t xml:space="preserve"> 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  <w:r w:rsidR="00D64FFC">
        <w:rPr>
          <w:rFonts w:ascii="Arial" w:hAnsi="Arial" w:cs="Arial"/>
          <w:sz w:val="20"/>
          <w:szCs w:val="20"/>
        </w:rPr>
        <w:t xml:space="preserve"> </w:t>
      </w:r>
      <w:r w:rsidR="00156FCE">
        <w:rPr>
          <w:rFonts w:ascii="Arial" w:hAnsi="Arial" w:cs="Arial"/>
          <w:sz w:val="20"/>
          <w:szCs w:val="20"/>
        </w:rPr>
        <w:t xml:space="preserve">nr tel. 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  <w:r w:rsidR="00156FCE">
        <w:rPr>
          <w:rFonts w:ascii="Arial" w:hAnsi="Arial" w:cs="Arial"/>
          <w:sz w:val="20"/>
          <w:szCs w:val="20"/>
        </w:rPr>
        <w:t>, kom.</w:t>
      </w:r>
      <w:r w:rsidR="001D6304">
        <w:rPr>
          <w:rFonts w:ascii="Arial" w:hAnsi="Arial" w:cs="Arial"/>
          <w:sz w:val="20"/>
          <w:szCs w:val="20"/>
        </w:rPr>
        <w:t> 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  <w:r w:rsidRPr="005F2021">
        <w:rPr>
          <w:rFonts w:ascii="Arial" w:hAnsi="Arial" w:cs="Arial"/>
          <w:sz w:val="20"/>
          <w:szCs w:val="20"/>
        </w:rPr>
        <w:t>,</w:t>
      </w:r>
      <w:r w:rsidR="00F65C15" w:rsidRPr="005F2021">
        <w:rPr>
          <w:rFonts w:ascii="Arial" w:hAnsi="Arial" w:cs="Arial"/>
          <w:sz w:val="20"/>
          <w:szCs w:val="20"/>
        </w:rPr>
        <w:t xml:space="preserve"> adres e-mail: 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</w:p>
    <w:p w:rsidR="00174B6E" w:rsidRPr="005F2021" w:rsidRDefault="00174B6E" w:rsidP="00784045">
      <w:pPr>
        <w:numPr>
          <w:ilvl w:val="0"/>
          <w:numId w:val="35"/>
        </w:numPr>
        <w:tabs>
          <w:tab w:val="num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F2021">
        <w:rPr>
          <w:rFonts w:ascii="Arial" w:hAnsi="Arial" w:cs="Arial"/>
          <w:sz w:val="20"/>
          <w:szCs w:val="20"/>
        </w:rPr>
        <w:t>Strony zobowiązują się do natychmiastowego pisemnego informowania o każdej zmianie adresu, telefon</w:t>
      </w:r>
      <w:r w:rsidR="00CF634D">
        <w:rPr>
          <w:rFonts w:ascii="Arial" w:hAnsi="Arial" w:cs="Arial"/>
          <w:sz w:val="20"/>
          <w:szCs w:val="20"/>
        </w:rPr>
        <w:t>u</w:t>
      </w:r>
      <w:r w:rsidRPr="005F2021">
        <w:rPr>
          <w:rFonts w:ascii="Arial" w:hAnsi="Arial" w:cs="Arial"/>
          <w:sz w:val="20"/>
          <w:szCs w:val="20"/>
        </w:rPr>
        <w:t xml:space="preserve"> i faksu oraz osób odpowiedzialnych za realizację umowy b</w:t>
      </w:r>
      <w:r w:rsidR="00642D8C">
        <w:rPr>
          <w:rFonts w:ascii="Arial" w:hAnsi="Arial" w:cs="Arial"/>
          <w:sz w:val="20"/>
          <w:szCs w:val="20"/>
        </w:rPr>
        <w:t>ez potrzeby sporządzenia aneksu</w:t>
      </w:r>
      <w:r w:rsidR="001D6304">
        <w:rPr>
          <w:rFonts w:ascii="Arial" w:hAnsi="Arial" w:cs="Arial"/>
          <w:sz w:val="20"/>
          <w:szCs w:val="20"/>
        </w:rPr>
        <w:t xml:space="preserve"> </w:t>
      </w:r>
      <w:r w:rsidRPr="005F2021">
        <w:rPr>
          <w:rFonts w:ascii="Arial" w:hAnsi="Arial" w:cs="Arial"/>
          <w:sz w:val="20"/>
          <w:szCs w:val="20"/>
        </w:rPr>
        <w:t>do</w:t>
      </w:r>
      <w:r w:rsidR="001D6304">
        <w:rPr>
          <w:rFonts w:ascii="Arial" w:hAnsi="Arial" w:cs="Arial"/>
          <w:sz w:val="20"/>
          <w:szCs w:val="20"/>
        </w:rPr>
        <w:t> </w:t>
      </w:r>
      <w:r w:rsidRPr="005F2021">
        <w:rPr>
          <w:rFonts w:ascii="Arial" w:hAnsi="Arial" w:cs="Arial"/>
          <w:sz w:val="20"/>
          <w:szCs w:val="20"/>
        </w:rPr>
        <w:t>umowy.</w:t>
      </w:r>
    </w:p>
    <w:p w:rsidR="00174B6E" w:rsidRPr="005F2021" w:rsidRDefault="00174B6E" w:rsidP="00784045">
      <w:pPr>
        <w:numPr>
          <w:ilvl w:val="0"/>
          <w:numId w:val="35"/>
        </w:numPr>
        <w:tabs>
          <w:tab w:val="num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F2021">
        <w:rPr>
          <w:rFonts w:ascii="Arial" w:hAnsi="Arial" w:cs="Arial"/>
          <w:snapToGrid w:val="0"/>
          <w:sz w:val="20"/>
          <w:szCs w:val="20"/>
        </w:rPr>
        <w:t>W przypadku braku takiej informacji, pisma przysłane na dotychczasowy adres uważa się</w:t>
      </w:r>
      <w:r w:rsidR="001D6304">
        <w:rPr>
          <w:rFonts w:ascii="Arial" w:hAnsi="Arial" w:cs="Arial"/>
          <w:snapToGrid w:val="0"/>
          <w:sz w:val="20"/>
          <w:szCs w:val="20"/>
        </w:rPr>
        <w:t xml:space="preserve"> </w:t>
      </w:r>
      <w:r w:rsidRPr="005F2021">
        <w:rPr>
          <w:rFonts w:ascii="Arial" w:hAnsi="Arial" w:cs="Arial"/>
          <w:snapToGrid w:val="0"/>
          <w:sz w:val="20"/>
          <w:szCs w:val="20"/>
        </w:rPr>
        <w:t>za skutecznie doręczone.</w:t>
      </w:r>
    </w:p>
    <w:p w:rsidR="0076723B" w:rsidRDefault="0076723B" w:rsidP="00415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41546C" w:rsidRPr="0076723B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76723B">
        <w:rPr>
          <w:rFonts w:ascii="Arial" w:hAnsi="Arial" w:cs="Arial"/>
          <w:b/>
          <w:sz w:val="20"/>
          <w:szCs w:val="20"/>
        </w:rPr>
        <w:t>§1</w:t>
      </w:r>
      <w:r w:rsidR="000314DB">
        <w:rPr>
          <w:rFonts w:ascii="Arial" w:hAnsi="Arial" w:cs="Arial"/>
          <w:b/>
          <w:sz w:val="20"/>
          <w:szCs w:val="20"/>
        </w:rPr>
        <w:t>1</w:t>
      </w:r>
    </w:p>
    <w:p w:rsidR="0041546C" w:rsidRPr="0076723B" w:rsidRDefault="00F80F11" w:rsidP="009C00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6723B">
        <w:rPr>
          <w:rFonts w:ascii="Arial" w:hAnsi="Arial" w:cs="Arial"/>
          <w:b/>
          <w:sz w:val="20"/>
          <w:szCs w:val="20"/>
        </w:rPr>
        <w:t>Cesja praw</w:t>
      </w:r>
    </w:p>
    <w:p w:rsidR="00D32693" w:rsidRPr="0076723B" w:rsidRDefault="00D32693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36CFD" w:rsidRPr="0076723B" w:rsidRDefault="00436CFD" w:rsidP="00263DE3">
      <w:pPr>
        <w:widowControl w:val="0"/>
        <w:tabs>
          <w:tab w:val="left" w:pos="99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6723B">
        <w:rPr>
          <w:rFonts w:ascii="Arial" w:hAnsi="Arial" w:cs="Arial"/>
          <w:sz w:val="20"/>
          <w:szCs w:val="20"/>
        </w:rPr>
        <w:t>Cesja praw związanych z realizacją zawartej umowy możliwa jest tylko za uprzednią pisemną zgodą Zamawiającego pod rygorem nieważności.</w:t>
      </w:r>
    </w:p>
    <w:p w:rsidR="00702293" w:rsidRDefault="00702293" w:rsidP="00415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41546C" w:rsidRPr="005F2021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5F2021">
        <w:rPr>
          <w:rFonts w:ascii="Arial" w:hAnsi="Arial" w:cs="Arial"/>
          <w:b/>
          <w:sz w:val="20"/>
          <w:szCs w:val="20"/>
        </w:rPr>
        <w:t>§</w:t>
      </w:r>
      <w:r w:rsidR="00B054BC" w:rsidRPr="005F2021">
        <w:rPr>
          <w:rFonts w:ascii="Arial" w:hAnsi="Arial" w:cs="Arial"/>
          <w:b/>
          <w:sz w:val="20"/>
          <w:szCs w:val="20"/>
        </w:rPr>
        <w:t>1</w:t>
      </w:r>
      <w:r w:rsidR="000314DB">
        <w:rPr>
          <w:rFonts w:ascii="Arial" w:hAnsi="Arial" w:cs="Arial"/>
          <w:b/>
          <w:sz w:val="20"/>
          <w:szCs w:val="20"/>
        </w:rPr>
        <w:t>2</w:t>
      </w:r>
    </w:p>
    <w:p w:rsidR="0041546C" w:rsidRDefault="002D2F34" w:rsidP="009C00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F2021">
        <w:rPr>
          <w:rFonts w:ascii="Arial" w:hAnsi="Arial" w:cs="Arial"/>
          <w:b/>
          <w:sz w:val="20"/>
          <w:szCs w:val="20"/>
        </w:rPr>
        <w:t>Postanowienia końcowe</w:t>
      </w:r>
    </w:p>
    <w:p w:rsidR="00D32693" w:rsidRPr="005F2021" w:rsidRDefault="00D32693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C4B0D" w:rsidRPr="005F2021" w:rsidRDefault="007C4B0D" w:rsidP="00784045">
      <w:pPr>
        <w:numPr>
          <w:ilvl w:val="0"/>
          <w:numId w:val="36"/>
        </w:numPr>
        <w:tabs>
          <w:tab w:val="num" w:pos="0"/>
          <w:tab w:val="num" w:pos="360"/>
        </w:tabs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F2021">
        <w:rPr>
          <w:rFonts w:ascii="Arial" w:hAnsi="Arial" w:cs="Arial"/>
          <w:snapToGrid w:val="0"/>
          <w:sz w:val="20"/>
          <w:szCs w:val="20"/>
        </w:rPr>
        <w:t>Wszelkie sprawy sporne wynikłe z realizacji umowy rozpatrywane będą przez Sąd Powszechny właściwy dla siedziby Zamawiającego.</w:t>
      </w:r>
    </w:p>
    <w:p w:rsidR="007C4B0D" w:rsidRPr="005F2021" w:rsidRDefault="007C4B0D" w:rsidP="00784045">
      <w:pPr>
        <w:numPr>
          <w:ilvl w:val="0"/>
          <w:numId w:val="36"/>
        </w:numPr>
        <w:tabs>
          <w:tab w:val="num" w:pos="0"/>
          <w:tab w:val="num" w:pos="360"/>
        </w:tabs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F2021">
        <w:rPr>
          <w:rFonts w:ascii="Arial" w:hAnsi="Arial" w:cs="Arial"/>
          <w:snapToGrid w:val="0"/>
          <w:sz w:val="20"/>
          <w:szCs w:val="20"/>
        </w:rPr>
        <w:t xml:space="preserve">Do spraw nieuregulowanych w umowie mają zastosowanie odpowiednie przepisy </w:t>
      </w:r>
      <w:r w:rsidRPr="005F2021">
        <w:rPr>
          <w:rFonts w:ascii="Arial" w:hAnsi="Arial" w:cs="Arial"/>
          <w:sz w:val="20"/>
          <w:szCs w:val="20"/>
        </w:rPr>
        <w:t xml:space="preserve">Kodeksu cywilnego. </w:t>
      </w:r>
    </w:p>
    <w:p w:rsidR="0041546C" w:rsidRPr="005F2021" w:rsidRDefault="007C4B0D" w:rsidP="00784045">
      <w:pPr>
        <w:numPr>
          <w:ilvl w:val="0"/>
          <w:numId w:val="36"/>
        </w:numPr>
        <w:tabs>
          <w:tab w:val="num" w:pos="0"/>
          <w:tab w:val="num" w:pos="360"/>
        </w:tabs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F2021">
        <w:rPr>
          <w:rFonts w:ascii="Arial" w:hAnsi="Arial" w:cs="Arial"/>
          <w:sz w:val="20"/>
          <w:szCs w:val="20"/>
        </w:rPr>
        <w:t>U</w:t>
      </w:r>
      <w:r w:rsidRPr="005F2021">
        <w:rPr>
          <w:rFonts w:ascii="Arial" w:hAnsi="Arial" w:cs="Arial"/>
          <w:snapToGrid w:val="0"/>
          <w:sz w:val="20"/>
          <w:szCs w:val="20"/>
        </w:rPr>
        <w:t>mowę sporządzono w 3 (trzech) jednobrzmiących egzemp</w:t>
      </w:r>
      <w:r w:rsidR="001E0826" w:rsidRPr="005F2021">
        <w:rPr>
          <w:rFonts w:ascii="Arial" w:hAnsi="Arial" w:cs="Arial"/>
          <w:snapToGrid w:val="0"/>
          <w:sz w:val="20"/>
          <w:szCs w:val="20"/>
        </w:rPr>
        <w:t>larzach: 2 (dwa) egzemplarze</w:t>
      </w:r>
      <w:r w:rsidR="001E0826" w:rsidRPr="005F2021">
        <w:rPr>
          <w:rFonts w:ascii="Arial" w:hAnsi="Arial" w:cs="Arial"/>
          <w:snapToGrid w:val="0"/>
          <w:sz w:val="20"/>
          <w:szCs w:val="20"/>
        </w:rPr>
        <w:br/>
      </w:r>
      <w:r w:rsidRPr="005F2021">
        <w:rPr>
          <w:rFonts w:ascii="Arial" w:hAnsi="Arial" w:cs="Arial"/>
          <w:snapToGrid w:val="0"/>
          <w:sz w:val="20"/>
          <w:szCs w:val="20"/>
        </w:rPr>
        <w:t>dla Zamawiającego i 1 (jeden) egzemplarz dla Wykonawcy. Załączniki wymienione w treści umowy stanowią jej integralną część.</w:t>
      </w:r>
    </w:p>
    <w:p w:rsidR="00666DE0" w:rsidRPr="005F2021" w:rsidRDefault="00666DE0">
      <w:pPr>
        <w:rPr>
          <w:rFonts w:ascii="Arial" w:hAnsi="Arial" w:cs="Arial"/>
          <w:sz w:val="20"/>
          <w:szCs w:val="20"/>
        </w:rPr>
      </w:pPr>
    </w:p>
    <w:p w:rsidR="0001408E" w:rsidRPr="005F2021" w:rsidRDefault="0001408E">
      <w:pPr>
        <w:rPr>
          <w:rFonts w:ascii="Arial" w:hAnsi="Arial" w:cs="Arial"/>
          <w:sz w:val="20"/>
          <w:szCs w:val="20"/>
        </w:rPr>
      </w:pPr>
    </w:p>
    <w:p w:rsidR="0001408E" w:rsidRPr="005F2021" w:rsidRDefault="0001408E">
      <w:pPr>
        <w:rPr>
          <w:rFonts w:ascii="Arial" w:hAnsi="Arial" w:cs="Arial"/>
          <w:sz w:val="20"/>
          <w:szCs w:val="20"/>
        </w:rPr>
      </w:pPr>
    </w:p>
    <w:p w:rsidR="0001408E" w:rsidRPr="004C615D" w:rsidRDefault="0001408E" w:rsidP="0001408E">
      <w:pPr>
        <w:rPr>
          <w:rFonts w:ascii="Arial" w:hAnsi="Arial" w:cs="Arial"/>
          <w:sz w:val="18"/>
          <w:szCs w:val="20"/>
          <w:u w:val="single"/>
        </w:rPr>
      </w:pPr>
      <w:r w:rsidRPr="004C615D">
        <w:rPr>
          <w:rFonts w:ascii="Arial" w:hAnsi="Arial" w:cs="Arial"/>
          <w:sz w:val="18"/>
          <w:szCs w:val="20"/>
          <w:u w:val="single"/>
        </w:rPr>
        <w:t>Załączniki:</w:t>
      </w:r>
    </w:p>
    <w:p w:rsidR="0001408E" w:rsidRDefault="0001408E" w:rsidP="00784045">
      <w:pPr>
        <w:pStyle w:val="Akapitzlist"/>
        <w:numPr>
          <w:ilvl w:val="0"/>
          <w:numId w:val="17"/>
        </w:numPr>
        <w:rPr>
          <w:rFonts w:ascii="Arial" w:hAnsi="Arial" w:cs="Arial"/>
          <w:sz w:val="18"/>
          <w:szCs w:val="20"/>
        </w:rPr>
      </w:pPr>
      <w:r w:rsidRPr="004C615D">
        <w:rPr>
          <w:rFonts w:ascii="Arial" w:hAnsi="Arial" w:cs="Arial"/>
          <w:sz w:val="18"/>
          <w:szCs w:val="20"/>
        </w:rPr>
        <w:t>Zasady wydawania identyfikatorów tymczasowych</w:t>
      </w:r>
    </w:p>
    <w:p w:rsidR="000D3FA9" w:rsidRPr="004C615D" w:rsidRDefault="000D3FA9" w:rsidP="00784045">
      <w:pPr>
        <w:pStyle w:val="Akapitzlist"/>
        <w:numPr>
          <w:ilvl w:val="0"/>
          <w:numId w:val="17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Wzór protokołu ze sprawdzenia wodomierzy</w:t>
      </w:r>
    </w:p>
    <w:p w:rsidR="006D27EC" w:rsidRPr="004C615D" w:rsidRDefault="006D27EC" w:rsidP="00784045">
      <w:pPr>
        <w:pStyle w:val="Akapitzlist"/>
        <w:numPr>
          <w:ilvl w:val="0"/>
          <w:numId w:val="17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Informacja o przetwarzaniu danych osobowych</w:t>
      </w:r>
    </w:p>
    <w:p w:rsidR="0001408E" w:rsidRPr="00BE26CB" w:rsidRDefault="0001408E" w:rsidP="00BE26CB">
      <w:pPr>
        <w:ind w:left="360"/>
        <w:rPr>
          <w:rFonts w:ascii="Arial" w:hAnsi="Arial" w:cs="Arial"/>
          <w:sz w:val="18"/>
          <w:szCs w:val="20"/>
        </w:rPr>
      </w:pPr>
    </w:p>
    <w:p w:rsidR="00AC47FD" w:rsidRPr="00AC47FD" w:rsidRDefault="00AC47FD" w:rsidP="00AC47FD">
      <w:pPr>
        <w:pStyle w:val="Akapitzlist"/>
        <w:spacing w:before="100" w:beforeAutospacing="1" w:after="100" w:afterAutospacing="1"/>
        <w:outlineLvl w:val="0"/>
        <w:rPr>
          <w:rFonts w:ascii="Arial" w:hAnsi="Arial" w:cs="Arial"/>
          <w:sz w:val="20"/>
          <w:szCs w:val="20"/>
        </w:rPr>
      </w:pPr>
    </w:p>
    <w:p w:rsidR="00702293" w:rsidRDefault="00702293" w:rsidP="00702293">
      <w:pPr>
        <w:rPr>
          <w:rFonts w:ascii="Calibri" w:hAnsi="Calibri" w:cs="Calibri"/>
        </w:rPr>
      </w:pPr>
    </w:p>
    <w:p w:rsidR="00702293" w:rsidRPr="0093711B" w:rsidRDefault="00702293" w:rsidP="00702293">
      <w:pPr>
        <w:ind w:firstLine="720"/>
        <w:rPr>
          <w:rFonts w:ascii="Arial" w:hAnsi="Arial" w:cs="Arial"/>
          <w:sz w:val="22"/>
          <w:szCs w:val="28"/>
        </w:rPr>
      </w:pPr>
      <w:r w:rsidRPr="0093711B">
        <w:rPr>
          <w:rFonts w:ascii="Arial" w:hAnsi="Arial" w:cs="Arial"/>
          <w:b/>
          <w:sz w:val="22"/>
          <w:szCs w:val="28"/>
        </w:rPr>
        <w:t>Zamawiający:</w:t>
      </w:r>
      <w:r w:rsidRPr="0093711B">
        <w:rPr>
          <w:rFonts w:ascii="Arial" w:hAnsi="Arial" w:cs="Arial"/>
          <w:b/>
          <w:sz w:val="22"/>
          <w:szCs w:val="28"/>
        </w:rPr>
        <w:tab/>
      </w:r>
      <w:r w:rsidRPr="0093711B">
        <w:rPr>
          <w:rFonts w:ascii="Arial" w:hAnsi="Arial" w:cs="Arial"/>
          <w:b/>
          <w:sz w:val="22"/>
          <w:szCs w:val="28"/>
        </w:rPr>
        <w:tab/>
      </w:r>
      <w:r w:rsidRPr="0093711B">
        <w:rPr>
          <w:rFonts w:ascii="Arial" w:hAnsi="Arial" w:cs="Arial"/>
          <w:b/>
          <w:sz w:val="22"/>
          <w:szCs w:val="28"/>
        </w:rPr>
        <w:tab/>
      </w:r>
      <w:r w:rsidRPr="0093711B">
        <w:rPr>
          <w:rFonts w:ascii="Arial" w:hAnsi="Arial" w:cs="Arial"/>
          <w:b/>
          <w:sz w:val="22"/>
          <w:szCs w:val="28"/>
        </w:rPr>
        <w:tab/>
      </w:r>
      <w:r w:rsidRPr="0093711B">
        <w:rPr>
          <w:rFonts w:ascii="Arial" w:hAnsi="Arial" w:cs="Arial"/>
          <w:b/>
          <w:sz w:val="22"/>
          <w:szCs w:val="28"/>
        </w:rPr>
        <w:tab/>
      </w:r>
      <w:r w:rsidRPr="0093711B">
        <w:rPr>
          <w:rFonts w:ascii="Arial" w:hAnsi="Arial" w:cs="Arial"/>
          <w:b/>
          <w:sz w:val="22"/>
          <w:szCs w:val="28"/>
        </w:rPr>
        <w:tab/>
        <w:t xml:space="preserve">            Wykonawca:</w:t>
      </w:r>
    </w:p>
    <w:p w:rsidR="00702293" w:rsidRPr="00F83220" w:rsidRDefault="00702293" w:rsidP="00702293">
      <w:pPr>
        <w:rPr>
          <w:rFonts w:ascii="Calibri" w:hAnsi="Calibri" w:cs="Calibri"/>
        </w:rPr>
      </w:pPr>
    </w:p>
    <w:p w:rsidR="0001408E" w:rsidRPr="005F2021" w:rsidRDefault="0001408E" w:rsidP="0001408E">
      <w:pPr>
        <w:pStyle w:val="Akapitzlist"/>
        <w:ind w:left="1080"/>
        <w:rPr>
          <w:rFonts w:ascii="Arial" w:hAnsi="Arial" w:cs="Arial"/>
          <w:sz w:val="20"/>
          <w:szCs w:val="20"/>
          <w:u w:val="single"/>
        </w:rPr>
      </w:pPr>
    </w:p>
    <w:sectPr w:rsidR="0001408E" w:rsidRPr="005F2021" w:rsidSect="00B85175">
      <w:headerReference w:type="default" r:id="rId10"/>
      <w:footerReference w:type="default" r:id="rId11"/>
      <w:pgSz w:w="11906" w:h="16838"/>
      <w:pgMar w:top="1134" w:right="1134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D2" w:rsidRDefault="007314D2" w:rsidP="00CC7090">
      <w:r>
        <w:separator/>
      </w:r>
    </w:p>
  </w:endnote>
  <w:endnote w:type="continuationSeparator" w:id="0">
    <w:p w:rsidR="007314D2" w:rsidRDefault="007314D2" w:rsidP="00CC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37693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:rsidR="00F66F56" w:rsidRPr="00CF634D" w:rsidRDefault="00DD11FE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CF63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F66F56" w:rsidRPr="00CF63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CF63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32EE5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Pr="00CF63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F66F56" w:rsidRPr="00CF634D">
              <w:rPr>
                <w:rFonts w:ascii="Arial" w:hAnsi="Arial" w:cs="Arial"/>
                <w:sz w:val="20"/>
              </w:rPr>
              <w:t xml:space="preserve"> z </w:t>
            </w:r>
            <w:r w:rsidRPr="00CF634D">
              <w:rPr>
                <w:rFonts w:ascii="Arial" w:hAnsi="Arial" w:cs="Arial"/>
                <w:bCs/>
                <w:sz w:val="20"/>
              </w:rPr>
              <w:fldChar w:fldCharType="begin"/>
            </w:r>
            <w:r w:rsidR="00F66F56" w:rsidRPr="00CF634D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CF634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32EE5">
              <w:rPr>
                <w:rFonts w:ascii="Arial" w:hAnsi="Arial" w:cs="Arial"/>
                <w:bCs/>
                <w:noProof/>
                <w:sz w:val="20"/>
              </w:rPr>
              <w:t>6</w:t>
            </w:r>
            <w:r w:rsidRPr="00CF634D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F66F56" w:rsidRPr="00526792" w:rsidRDefault="00F66F56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D2" w:rsidRDefault="007314D2" w:rsidP="00CC7090">
      <w:r>
        <w:separator/>
      </w:r>
    </w:p>
  </w:footnote>
  <w:footnote w:type="continuationSeparator" w:id="0">
    <w:p w:rsidR="007314D2" w:rsidRDefault="007314D2" w:rsidP="00CC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56" w:rsidRDefault="00F66F56" w:rsidP="00ED1A0B">
    <w:pPr>
      <w:pStyle w:val="Nagwek"/>
      <w:tabs>
        <w:tab w:val="clear" w:pos="4536"/>
        <w:tab w:val="clear" w:pos="9072"/>
        <w:tab w:val="left" w:pos="1620"/>
      </w:tabs>
    </w:pPr>
    <w:r w:rsidRPr="00A4148C">
      <w:rPr>
        <w:rFonts w:ascii="Arial" w:hAnsi="Arial" w:cs="Arial"/>
        <w:sz w:val="18"/>
      </w:rPr>
      <w:t xml:space="preserve">Oznaczenie sprawy: </w:t>
    </w:r>
    <w:r>
      <w:rPr>
        <w:rFonts w:ascii="Arial" w:hAnsi="Arial" w:cs="Arial"/>
        <w:sz w:val="18"/>
      </w:rPr>
      <w:t>F</w:t>
    </w:r>
    <w:r w:rsidRPr="00A4148C">
      <w:rPr>
        <w:rFonts w:ascii="Arial" w:hAnsi="Arial" w:cs="Arial"/>
        <w:sz w:val="18"/>
      </w:rPr>
      <w:t>HZ.281</w:t>
    </w:r>
    <w:r>
      <w:rPr>
        <w:rFonts w:ascii="Arial" w:hAnsi="Arial" w:cs="Arial"/>
        <w:sz w:val="18"/>
      </w:rPr>
      <w:t>.5</w:t>
    </w:r>
    <w:r w:rsidR="004062E6">
      <w:rPr>
        <w:rFonts w:ascii="Arial" w:hAnsi="Arial" w:cs="Arial"/>
        <w:sz w:val="18"/>
      </w:rPr>
      <w:t>8</w:t>
    </w:r>
    <w:r>
      <w:rPr>
        <w:rFonts w:ascii="Arial" w:hAnsi="Arial" w:cs="Arial"/>
        <w:sz w:val="18"/>
      </w:rPr>
      <w:t>.</w:t>
    </w:r>
    <w:r w:rsidRPr="00A4148C">
      <w:rPr>
        <w:rFonts w:ascii="Arial" w:hAnsi="Arial" w:cs="Arial"/>
        <w:sz w:val="18"/>
      </w:rPr>
      <w:t>201</w:t>
    </w:r>
    <w:r>
      <w:rPr>
        <w:rFonts w:ascii="Arial" w:hAnsi="Arial" w:cs="Arial"/>
        <w:sz w:val="18"/>
      </w:rPr>
      <w:t>9</w:t>
    </w:r>
    <w:r w:rsidRPr="00A4148C">
      <w:rPr>
        <w:rFonts w:ascii="Arial" w:hAnsi="Arial" w:cs="Arial"/>
        <w:sz w:val="18"/>
      </w:rPr>
      <w:t>.</w:t>
    </w:r>
    <w:r>
      <w:rPr>
        <w:rFonts w:ascii="Arial" w:hAnsi="Arial" w:cs="Arial"/>
        <w:sz w:val="18"/>
      </w:rPr>
      <w:t>VI</w:t>
    </w:r>
    <w:r w:rsidRPr="00A4148C">
      <w:rPr>
        <w:rFonts w:ascii="Arial" w:hAnsi="Arial" w:cs="Arial"/>
        <w:sz w:val="18"/>
      </w:rPr>
      <w:t>I</w:t>
    </w:r>
    <w:r>
      <w:rPr>
        <w:rFonts w:ascii="Arial" w:hAnsi="Arial" w:cs="Arial"/>
        <w:sz w:val="18"/>
      </w:rPr>
      <w:t xml:space="preserve">                                               </w:t>
    </w:r>
    <w:r w:rsidR="00D32EE5">
      <w:rPr>
        <w:rFonts w:ascii="Arial" w:hAnsi="Arial" w:cs="Arial"/>
        <w:sz w:val="18"/>
      </w:rPr>
      <w:t xml:space="preserve">  </w:t>
    </w:r>
    <w:r>
      <w:rPr>
        <w:rFonts w:ascii="Arial" w:hAnsi="Arial" w:cs="Arial"/>
        <w:sz w:val="18"/>
      </w:rPr>
      <w:t xml:space="preserve">  zał. nr 4 do SIWZ</w:t>
    </w:r>
    <w:r w:rsidR="00D32EE5">
      <w:rPr>
        <w:rFonts w:ascii="Arial" w:hAnsi="Arial" w:cs="Arial"/>
        <w:sz w:val="18"/>
      </w:rPr>
      <w:t xml:space="preserve"> wersja z dnia 23.10.2019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302592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E14B0"/>
    <w:multiLevelType w:val="hybridMultilevel"/>
    <w:tmpl w:val="95623564"/>
    <w:lvl w:ilvl="0" w:tplc="C82CD8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sz w:val="20"/>
        <w:szCs w:val="18"/>
      </w:rPr>
    </w:lvl>
    <w:lvl w:ilvl="1" w:tplc="B09E46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669A5"/>
    <w:multiLevelType w:val="hybridMultilevel"/>
    <w:tmpl w:val="4E4C0808"/>
    <w:lvl w:ilvl="0" w:tplc="53BCD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36E69ED2">
      <w:start w:val="1"/>
      <w:numFmt w:val="decimal"/>
      <w:lvlText w:val="1.%2."/>
      <w:lvlJc w:val="center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F939C3"/>
    <w:multiLevelType w:val="hybridMultilevel"/>
    <w:tmpl w:val="7F9E70AE"/>
    <w:lvl w:ilvl="0" w:tplc="36E69ED2">
      <w:start w:val="1"/>
      <w:numFmt w:val="decimal"/>
      <w:lvlText w:val="1.%1."/>
      <w:lvlJc w:val="center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6E72F1"/>
    <w:multiLevelType w:val="multilevel"/>
    <w:tmpl w:val="BFA4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F5370E"/>
    <w:multiLevelType w:val="hybridMultilevel"/>
    <w:tmpl w:val="47002F7C"/>
    <w:lvl w:ilvl="0" w:tplc="30A8219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7160E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6F5D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B705D"/>
    <w:multiLevelType w:val="hybridMultilevel"/>
    <w:tmpl w:val="D9206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55"/>
    <w:multiLevelType w:val="hybridMultilevel"/>
    <w:tmpl w:val="597A34BC"/>
    <w:lvl w:ilvl="0" w:tplc="70001A38">
      <w:start w:val="1"/>
      <w:numFmt w:val="decimal"/>
      <w:lvlText w:val="2.%1."/>
      <w:lvlJc w:val="center"/>
      <w:pPr>
        <w:ind w:left="11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 w15:restartNumberingAfterBreak="0">
    <w:nsid w:val="20784689"/>
    <w:multiLevelType w:val="hybridMultilevel"/>
    <w:tmpl w:val="81541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667C7A"/>
    <w:multiLevelType w:val="hybridMultilevel"/>
    <w:tmpl w:val="E2AA252E"/>
    <w:lvl w:ilvl="0" w:tplc="9BDE0A6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A439DB"/>
    <w:multiLevelType w:val="hybridMultilevel"/>
    <w:tmpl w:val="64826544"/>
    <w:lvl w:ilvl="0" w:tplc="5922F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3269F"/>
    <w:multiLevelType w:val="hybridMultilevel"/>
    <w:tmpl w:val="6568E43E"/>
    <w:lvl w:ilvl="0" w:tplc="36E69ED2">
      <w:start w:val="1"/>
      <w:numFmt w:val="decimal"/>
      <w:lvlText w:val="1.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B01F9"/>
    <w:multiLevelType w:val="hybridMultilevel"/>
    <w:tmpl w:val="D51E7292"/>
    <w:lvl w:ilvl="0" w:tplc="37A62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D5BA2"/>
    <w:multiLevelType w:val="hybridMultilevel"/>
    <w:tmpl w:val="9CE4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E265D8">
      <w:start w:val="1"/>
      <w:numFmt w:val="decimal"/>
      <w:lvlText w:val="%2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EC10E1"/>
    <w:multiLevelType w:val="hybridMultilevel"/>
    <w:tmpl w:val="1D161610"/>
    <w:lvl w:ilvl="0" w:tplc="A1D4C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81A7F"/>
    <w:multiLevelType w:val="hybridMultilevel"/>
    <w:tmpl w:val="39526D5A"/>
    <w:lvl w:ilvl="0" w:tplc="36E69ED2">
      <w:start w:val="1"/>
      <w:numFmt w:val="decimal"/>
      <w:lvlText w:val="1.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45689"/>
    <w:multiLevelType w:val="hybridMultilevel"/>
    <w:tmpl w:val="069E4498"/>
    <w:lvl w:ilvl="0" w:tplc="CB2AB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4552B1"/>
    <w:multiLevelType w:val="hybridMultilevel"/>
    <w:tmpl w:val="8B223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63EF0"/>
    <w:multiLevelType w:val="hybridMultilevel"/>
    <w:tmpl w:val="F4B098A0"/>
    <w:lvl w:ilvl="0" w:tplc="959C1FD0">
      <w:start w:val="1"/>
      <w:numFmt w:val="decimal"/>
      <w:lvlText w:val="4.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937121"/>
    <w:multiLevelType w:val="hybridMultilevel"/>
    <w:tmpl w:val="31AE4940"/>
    <w:lvl w:ilvl="0" w:tplc="B494212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E4516"/>
    <w:multiLevelType w:val="hybridMultilevel"/>
    <w:tmpl w:val="71D46B76"/>
    <w:lvl w:ilvl="0" w:tplc="4392B692">
      <w:start w:val="1"/>
      <w:numFmt w:val="decimal"/>
      <w:lvlText w:val="1.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721E7"/>
    <w:multiLevelType w:val="hybridMultilevel"/>
    <w:tmpl w:val="F78E8538"/>
    <w:lvl w:ilvl="0" w:tplc="492A5E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color w:val="auto"/>
      </w:rPr>
    </w:lvl>
    <w:lvl w:ilvl="1" w:tplc="0415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393D3E"/>
    <w:multiLevelType w:val="hybridMultilevel"/>
    <w:tmpl w:val="5A828514"/>
    <w:lvl w:ilvl="0" w:tplc="FE968D3E">
      <w:start w:val="1"/>
      <w:numFmt w:val="decimal"/>
      <w:lvlText w:val="1.%1."/>
      <w:lvlJc w:val="left"/>
      <w:pPr>
        <w:tabs>
          <w:tab w:val="num" w:pos="383"/>
        </w:tabs>
        <w:ind w:left="383" w:hanging="360"/>
      </w:pPr>
      <w:rPr>
        <w:rFonts w:ascii="Arial" w:eastAsia="Mangal" w:hAnsi="Arial" w:cs="Arial" w:hint="default"/>
      </w:rPr>
    </w:lvl>
    <w:lvl w:ilvl="1" w:tplc="FE968D3E">
      <w:start w:val="1"/>
      <w:numFmt w:val="decimal"/>
      <w:lvlText w:val="1.%2."/>
      <w:lvlJc w:val="left"/>
      <w:pPr>
        <w:tabs>
          <w:tab w:val="num" w:pos="1463"/>
        </w:tabs>
        <w:ind w:left="1463" w:hanging="360"/>
      </w:pPr>
      <w:rPr>
        <w:rFonts w:ascii="Arial" w:eastAsia="Mang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3" w15:restartNumberingAfterBreak="0">
    <w:nsid w:val="67D46EB7"/>
    <w:multiLevelType w:val="hybridMultilevel"/>
    <w:tmpl w:val="81CCD6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983B86"/>
    <w:multiLevelType w:val="multilevel"/>
    <w:tmpl w:val="336AD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D7B2927"/>
    <w:multiLevelType w:val="hybridMultilevel"/>
    <w:tmpl w:val="20FE1CD6"/>
    <w:lvl w:ilvl="0" w:tplc="AA668BB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8C1747"/>
    <w:multiLevelType w:val="hybridMultilevel"/>
    <w:tmpl w:val="CA6AF274"/>
    <w:lvl w:ilvl="0" w:tplc="36E69ED2">
      <w:start w:val="1"/>
      <w:numFmt w:val="decimal"/>
      <w:lvlText w:val="1.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8E3895"/>
    <w:multiLevelType w:val="hybridMultilevel"/>
    <w:tmpl w:val="D11CD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4"/>
  </w:num>
  <w:num w:numId="4">
    <w:abstractNumId w:val="11"/>
  </w:num>
  <w:num w:numId="5">
    <w:abstractNumId w:val="25"/>
  </w:num>
  <w:num w:numId="6">
    <w:abstractNumId w:val="6"/>
  </w:num>
  <w:num w:numId="7">
    <w:abstractNumId w:val="10"/>
  </w:num>
  <w:num w:numId="8">
    <w:abstractNumId w:val="26"/>
  </w:num>
  <w:num w:numId="9">
    <w:abstractNumId w:val="18"/>
  </w:num>
  <w:num w:numId="10">
    <w:abstractNumId w:val="9"/>
  </w:num>
  <w:num w:numId="11">
    <w:abstractNumId w:val="20"/>
  </w:num>
  <w:num w:numId="12">
    <w:abstractNumId w:val="21"/>
  </w:num>
  <w:num w:numId="13">
    <w:abstractNumId w:val="1"/>
  </w:num>
  <w:num w:numId="14">
    <w:abstractNumId w:val="15"/>
  </w:num>
  <w:num w:numId="15">
    <w:abstractNumId w:val="19"/>
  </w:num>
  <w:num w:numId="16">
    <w:abstractNumId w:val="16"/>
  </w:num>
  <w:num w:numId="17">
    <w:abstractNumId w:val="14"/>
  </w:num>
  <w:num w:numId="18">
    <w:abstractNumId w:val="3"/>
  </w:num>
  <w:num w:numId="19">
    <w:abstractNumId w:val="27"/>
  </w:num>
  <w:num w:numId="20">
    <w:abstractNumId w:val="23"/>
  </w:num>
  <w:num w:numId="21">
    <w:abstractNumId w:val="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2"/>
  </w:num>
  <w:num w:numId="39">
    <w:abstractNumId w:val="17"/>
  </w:num>
  <w:num w:numId="40">
    <w:abstractNumId w:val="12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Chojnacki">
    <w15:presenceInfo w15:providerId="AD" w15:userId="S-1-5-21-536408903-1333096197-141419614-1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7"/>
    <w:rsid w:val="000016E9"/>
    <w:rsid w:val="000023A1"/>
    <w:rsid w:val="0001408E"/>
    <w:rsid w:val="00020E02"/>
    <w:rsid w:val="000314DB"/>
    <w:rsid w:val="00034F57"/>
    <w:rsid w:val="00036CEE"/>
    <w:rsid w:val="000475D2"/>
    <w:rsid w:val="00050F11"/>
    <w:rsid w:val="00051906"/>
    <w:rsid w:val="00056BE9"/>
    <w:rsid w:val="000614EC"/>
    <w:rsid w:val="00061723"/>
    <w:rsid w:val="00064B22"/>
    <w:rsid w:val="000768FE"/>
    <w:rsid w:val="00077698"/>
    <w:rsid w:val="00085BA8"/>
    <w:rsid w:val="000875F3"/>
    <w:rsid w:val="000963AF"/>
    <w:rsid w:val="00096B71"/>
    <w:rsid w:val="00096C23"/>
    <w:rsid w:val="00097E45"/>
    <w:rsid w:val="000A6A07"/>
    <w:rsid w:val="000A7CA2"/>
    <w:rsid w:val="000B08CF"/>
    <w:rsid w:val="000B0BFC"/>
    <w:rsid w:val="000B138E"/>
    <w:rsid w:val="000B62CE"/>
    <w:rsid w:val="000D0BFF"/>
    <w:rsid w:val="000D2FC2"/>
    <w:rsid w:val="000D3FA9"/>
    <w:rsid w:val="000D6F02"/>
    <w:rsid w:val="000E665C"/>
    <w:rsid w:val="000E7214"/>
    <w:rsid w:val="000F2C1E"/>
    <w:rsid w:val="000F3CDA"/>
    <w:rsid w:val="000F4426"/>
    <w:rsid w:val="000F6805"/>
    <w:rsid w:val="00106E88"/>
    <w:rsid w:val="00110D0B"/>
    <w:rsid w:val="00110E28"/>
    <w:rsid w:val="001132F2"/>
    <w:rsid w:val="001258A4"/>
    <w:rsid w:val="00132231"/>
    <w:rsid w:val="001354A4"/>
    <w:rsid w:val="00136374"/>
    <w:rsid w:val="00137C19"/>
    <w:rsid w:val="00146403"/>
    <w:rsid w:val="00151299"/>
    <w:rsid w:val="00155599"/>
    <w:rsid w:val="00155F14"/>
    <w:rsid w:val="00156FCE"/>
    <w:rsid w:val="001741E6"/>
    <w:rsid w:val="00174B6E"/>
    <w:rsid w:val="00176015"/>
    <w:rsid w:val="00180889"/>
    <w:rsid w:val="00182F04"/>
    <w:rsid w:val="00183CF9"/>
    <w:rsid w:val="00190CCA"/>
    <w:rsid w:val="001919AF"/>
    <w:rsid w:val="001A0709"/>
    <w:rsid w:val="001A3F9E"/>
    <w:rsid w:val="001B23E4"/>
    <w:rsid w:val="001B738D"/>
    <w:rsid w:val="001B7EDF"/>
    <w:rsid w:val="001C1D1E"/>
    <w:rsid w:val="001C395B"/>
    <w:rsid w:val="001D437C"/>
    <w:rsid w:val="001D5A47"/>
    <w:rsid w:val="001D6304"/>
    <w:rsid w:val="001D70CF"/>
    <w:rsid w:val="001D7DA9"/>
    <w:rsid w:val="001E0826"/>
    <w:rsid w:val="001E324D"/>
    <w:rsid w:val="001E6C08"/>
    <w:rsid w:val="001F1E7B"/>
    <w:rsid w:val="001F4D3F"/>
    <w:rsid w:val="001F51AA"/>
    <w:rsid w:val="00212B6A"/>
    <w:rsid w:val="00212FDF"/>
    <w:rsid w:val="00224DC7"/>
    <w:rsid w:val="00235695"/>
    <w:rsid w:val="00241906"/>
    <w:rsid w:val="00246694"/>
    <w:rsid w:val="002466F6"/>
    <w:rsid w:val="00252466"/>
    <w:rsid w:val="002547C0"/>
    <w:rsid w:val="00254B7F"/>
    <w:rsid w:val="002551B9"/>
    <w:rsid w:val="0025678B"/>
    <w:rsid w:val="002603C4"/>
    <w:rsid w:val="00263DE3"/>
    <w:rsid w:val="0027742B"/>
    <w:rsid w:val="00277FE0"/>
    <w:rsid w:val="00282AD5"/>
    <w:rsid w:val="00285322"/>
    <w:rsid w:val="00287ABD"/>
    <w:rsid w:val="002924DE"/>
    <w:rsid w:val="00292EC4"/>
    <w:rsid w:val="002959C3"/>
    <w:rsid w:val="00295E0B"/>
    <w:rsid w:val="002A2478"/>
    <w:rsid w:val="002A49B1"/>
    <w:rsid w:val="002A7B5D"/>
    <w:rsid w:val="002A7DD3"/>
    <w:rsid w:val="002A7EAE"/>
    <w:rsid w:val="002B411B"/>
    <w:rsid w:val="002C2A89"/>
    <w:rsid w:val="002C338E"/>
    <w:rsid w:val="002C3AD2"/>
    <w:rsid w:val="002C62B9"/>
    <w:rsid w:val="002D2E7C"/>
    <w:rsid w:val="002D2F34"/>
    <w:rsid w:val="002D41FB"/>
    <w:rsid w:val="002E1C23"/>
    <w:rsid w:val="002E5719"/>
    <w:rsid w:val="002F5C7D"/>
    <w:rsid w:val="0030756C"/>
    <w:rsid w:val="00316435"/>
    <w:rsid w:val="00333E43"/>
    <w:rsid w:val="00346129"/>
    <w:rsid w:val="00353D56"/>
    <w:rsid w:val="003543C5"/>
    <w:rsid w:val="00356444"/>
    <w:rsid w:val="003614BF"/>
    <w:rsid w:val="003619EA"/>
    <w:rsid w:val="003628EB"/>
    <w:rsid w:val="003829A0"/>
    <w:rsid w:val="00394AC1"/>
    <w:rsid w:val="003A19CF"/>
    <w:rsid w:val="003A499B"/>
    <w:rsid w:val="003A4DFA"/>
    <w:rsid w:val="003A7FEB"/>
    <w:rsid w:val="003B4DCD"/>
    <w:rsid w:val="003B59D5"/>
    <w:rsid w:val="003C2EF0"/>
    <w:rsid w:val="003C3458"/>
    <w:rsid w:val="003C36E3"/>
    <w:rsid w:val="003C62DE"/>
    <w:rsid w:val="003C7138"/>
    <w:rsid w:val="003E5EEB"/>
    <w:rsid w:val="003E7AB9"/>
    <w:rsid w:val="003F0D43"/>
    <w:rsid w:val="00402EAB"/>
    <w:rsid w:val="0040302A"/>
    <w:rsid w:val="004062E6"/>
    <w:rsid w:val="004069EA"/>
    <w:rsid w:val="00407689"/>
    <w:rsid w:val="004107BA"/>
    <w:rsid w:val="0041546C"/>
    <w:rsid w:val="00431550"/>
    <w:rsid w:val="004354E1"/>
    <w:rsid w:val="00436618"/>
    <w:rsid w:val="00436A27"/>
    <w:rsid w:val="00436CFD"/>
    <w:rsid w:val="004413EC"/>
    <w:rsid w:val="00443069"/>
    <w:rsid w:val="00450449"/>
    <w:rsid w:val="00452EBC"/>
    <w:rsid w:val="00452FB2"/>
    <w:rsid w:val="0046030A"/>
    <w:rsid w:val="004607EE"/>
    <w:rsid w:val="00462B4C"/>
    <w:rsid w:val="00465203"/>
    <w:rsid w:val="004703CD"/>
    <w:rsid w:val="00471205"/>
    <w:rsid w:val="00476C2B"/>
    <w:rsid w:val="00477BE4"/>
    <w:rsid w:val="0048763B"/>
    <w:rsid w:val="00493183"/>
    <w:rsid w:val="00496A09"/>
    <w:rsid w:val="004A617D"/>
    <w:rsid w:val="004C615D"/>
    <w:rsid w:val="004C718E"/>
    <w:rsid w:val="004E090B"/>
    <w:rsid w:val="004E5418"/>
    <w:rsid w:val="004F2B7F"/>
    <w:rsid w:val="004F4F19"/>
    <w:rsid w:val="004F5B2F"/>
    <w:rsid w:val="0050799A"/>
    <w:rsid w:val="00513BBF"/>
    <w:rsid w:val="00514445"/>
    <w:rsid w:val="005226AE"/>
    <w:rsid w:val="00525E2B"/>
    <w:rsid w:val="00526792"/>
    <w:rsid w:val="005315F9"/>
    <w:rsid w:val="005317F3"/>
    <w:rsid w:val="00532334"/>
    <w:rsid w:val="00532C9C"/>
    <w:rsid w:val="00534D40"/>
    <w:rsid w:val="0053605B"/>
    <w:rsid w:val="00555950"/>
    <w:rsid w:val="005704B0"/>
    <w:rsid w:val="005754D9"/>
    <w:rsid w:val="00583B16"/>
    <w:rsid w:val="0058484A"/>
    <w:rsid w:val="00585199"/>
    <w:rsid w:val="005861AF"/>
    <w:rsid w:val="005926A7"/>
    <w:rsid w:val="00593E42"/>
    <w:rsid w:val="00594CED"/>
    <w:rsid w:val="00596F63"/>
    <w:rsid w:val="005A0F0E"/>
    <w:rsid w:val="005A34C3"/>
    <w:rsid w:val="005A6D00"/>
    <w:rsid w:val="005A7C39"/>
    <w:rsid w:val="005B4864"/>
    <w:rsid w:val="005C15EE"/>
    <w:rsid w:val="005C1BF5"/>
    <w:rsid w:val="005C2FB5"/>
    <w:rsid w:val="005C4BA1"/>
    <w:rsid w:val="005C6A9A"/>
    <w:rsid w:val="005E3398"/>
    <w:rsid w:val="005E34D8"/>
    <w:rsid w:val="005E44E8"/>
    <w:rsid w:val="005F2021"/>
    <w:rsid w:val="005F39C1"/>
    <w:rsid w:val="005F66F2"/>
    <w:rsid w:val="006005D3"/>
    <w:rsid w:val="00601F1D"/>
    <w:rsid w:val="00602BED"/>
    <w:rsid w:val="00604381"/>
    <w:rsid w:val="00623332"/>
    <w:rsid w:val="0062497E"/>
    <w:rsid w:val="00626D68"/>
    <w:rsid w:val="00631490"/>
    <w:rsid w:val="0063393B"/>
    <w:rsid w:val="00635E97"/>
    <w:rsid w:val="0064000D"/>
    <w:rsid w:val="00641CCE"/>
    <w:rsid w:val="00642D8C"/>
    <w:rsid w:val="0064564F"/>
    <w:rsid w:val="00647E80"/>
    <w:rsid w:val="0065037A"/>
    <w:rsid w:val="00650F6C"/>
    <w:rsid w:val="00660AD0"/>
    <w:rsid w:val="006610FE"/>
    <w:rsid w:val="00666DE0"/>
    <w:rsid w:val="00670B1F"/>
    <w:rsid w:val="00670FEA"/>
    <w:rsid w:val="00671D9E"/>
    <w:rsid w:val="0068419C"/>
    <w:rsid w:val="0068683B"/>
    <w:rsid w:val="00693C71"/>
    <w:rsid w:val="00695174"/>
    <w:rsid w:val="006A0C61"/>
    <w:rsid w:val="006A6CC3"/>
    <w:rsid w:val="006B2290"/>
    <w:rsid w:val="006B4564"/>
    <w:rsid w:val="006B7D70"/>
    <w:rsid w:val="006C6321"/>
    <w:rsid w:val="006D27EC"/>
    <w:rsid w:val="006D399F"/>
    <w:rsid w:val="006D6DB3"/>
    <w:rsid w:val="006D6EE4"/>
    <w:rsid w:val="006E29D1"/>
    <w:rsid w:val="006E32FF"/>
    <w:rsid w:val="006F4C4A"/>
    <w:rsid w:val="006F5214"/>
    <w:rsid w:val="006F68AB"/>
    <w:rsid w:val="00702293"/>
    <w:rsid w:val="00703149"/>
    <w:rsid w:val="0071602C"/>
    <w:rsid w:val="007225AE"/>
    <w:rsid w:val="00724F8E"/>
    <w:rsid w:val="00725E68"/>
    <w:rsid w:val="00726310"/>
    <w:rsid w:val="00726A82"/>
    <w:rsid w:val="007314D2"/>
    <w:rsid w:val="00731985"/>
    <w:rsid w:val="00732721"/>
    <w:rsid w:val="00741723"/>
    <w:rsid w:val="00743FA0"/>
    <w:rsid w:val="00744226"/>
    <w:rsid w:val="00747092"/>
    <w:rsid w:val="0074772C"/>
    <w:rsid w:val="00747FF8"/>
    <w:rsid w:val="007631F6"/>
    <w:rsid w:val="0076723B"/>
    <w:rsid w:val="00767977"/>
    <w:rsid w:val="007741B7"/>
    <w:rsid w:val="0077679C"/>
    <w:rsid w:val="00776807"/>
    <w:rsid w:val="00783D3B"/>
    <w:rsid w:val="00784045"/>
    <w:rsid w:val="007902A5"/>
    <w:rsid w:val="007B0421"/>
    <w:rsid w:val="007B1D65"/>
    <w:rsid w:val="007B291B"/>
    <w:rsid w:val="007B4842"/>
    <w:rsid w:val="007B594B"/>
    <w:rsid w:val="007C001E"/>
    <w:rsid w:val="007C14CE"/>
    <w:rsid w:val="007C2919"/>
    <w:rsid w:val="007C32AE"/>
    <w:rsid w:val="007C4B0D"/>
    <w:rsid w:val="007C7287"/>
    <w:rsid w:val="007D3F4E"/>
    <w:rsid w:val="007E0405"/>
    <w:rsid w:val="007E08D7"/>
    <w:rsid w:val="007E0F84"/>
    <w:rsid w:val="007E119A"/>
    <w:rsid w:val="007E1B0F"/>
    <w:rsid w:val="007E3ABE"/>
    <w:rsid w:val="007E62EA"/>
    <w:rsid w:val="007E7FB3"/>
    <w:rsid w:val="007F0B5B"/>
    <w:rsid w:val="007F165B"/>
    <w:rsid w:val="00800802"/>
    <w:rsid w:val="00800BF2"/>
    <w:rsid w:val="00803F5A"/>
    <w:rsid w:val="008050DA"/>
    <w:rsid w:val="008072D7"/>
    <w:rsid w:val="008102E2"/>
    <w:rsid w:val="0081414A"/>
    <w:rsid w:val="00814228"/>
    <w:rsid w:val="00814D40"/>
    <w:rsid w:val="008224C5"/>
    <w:rsid w:val="00831B20"/>
    <w:rsid w:val="0083223F"/>
    <w:rsid w:val="008333E6"/>
    <w:rsid w:val="00833DA6"/>
    <w:rsid w:val="00835BBC"/>
    <w:rsid w:val="00840102"/>
    <w:rsid w:val="008533E7"/>
    <w:rsid w:val="00853AB3"/>
    <w:rsid w:val="008566EA"/>
    <w:rsid w:val="008641B6"/>
    <w:rsid w:val="008673FB"/>
    <w:rsid w:val="0087616D"/>
    <w:rsid w:val="00885A54"/>
    <w:rsid w:val="00886BE1"/>
    <w:rsid w:val="00886C51"/>
    <w:rsid w:val="00886EA7"/>
    <w:rsid w:val="0088769F"/>
    <w:rsid w:val="008926EF"/>
    <w:rsid w:val="008927B7"/>
    <w:rsid w:val="00895C4E"/>
    <w:rsid w:val="008A10C6"/>
    <w:rsid w:val="008A43B1"/>
    <w:rsid w:val="008A5571"/>
    <w:rsid w:val="008A7E73"/>
    <w:rsid w:val="008C31D8"/>
    <w:rsid w:val="008C6435"/>
    <w:rsid w:val="008D1740"/>
    <w:rsid w:val="008D18B3"/>
    <w:rsid w:val="008D362C"/>
    <w:rsid w:val="008D6C6C"/>
    <w:rsid w:val="008D7F6E"/>
    <w:rsid w:val="008E2C27"/>
    <w:rsid w:val="008F615C"/>
    <w:rsid w:val="00900CE5"/>
    <w:rsid w:val="0090538D"/>
    <w:rsid w:val="009067B9"/>
    <w:rsid w:val="0091496B"/>
    <w:rsid w:val="0091717D"/>
    <w:rsid w:val="00920F52"/>
    <w:rsid w:val="00926D0B"/>
    <w:rsid w:val="00927585"/>
    <w:rsid w:val="00932344"/>
    <w:rsid w:val="00932B58"/>
    <w:rsid w:val="00934FD9"/>
    <w:rsid w:val="00951715"/>
    <w:rsid w:val="00951F18"/>
    <w:rsid w:val="00955482"/>
    <w:rsid w:val="00956E77"/>
    <w:rsid w:val="00965DFF"/>
    <w:rsid w:val="00972FF5"/>
    <w:rsid w:val="00984787"/>
    <w:rsid w:val="0098637F"/>
    <w:rsid w:val="0099430E"/>
    <w:rsid w:val="00996EC8"/>
    <w:rsid w:val="00997132"/>
    <w:rsid w:val="009A11B5"/>
    <w:rsid w:val="009B1A76"/>
    <w:rsid w:val="009B4EDE"/>
    <w:rsid w:val="009C005A"/>
    <w:rsid w:val="009C4818"/>
    <w:rsid w:val="009C5C1A"/>
    <w:rsid w:val="009C76FE"/>
    <w:rsid w:val="009D3BDF"/>
    <w:rsid w:val="009E11AA"/>
    <w:rsid w:val="009E3B59"/>
    <w:rsid w:val="009E44EB"/>
    <w:rsid w:val="009E7C4D"/>
    <w:rsid w:val="009F4D05"/>
    <w:rsid w:val="009F5A34"/>
    <w:rsid w:val="009F6105"/>
    <w:rsid w:val="00A01A4D"/>
    <w:rsid w:val="00A13EEA"/>
    <w:rsid w:val="00A22EA9"/>
    <w:rsid w:val="00A24F21"/>
    <w:rsid w:val="00A26682"/>
    <w:rsid w:val="00A352CF"/>
    <w:rsid w:val="00A35D95"/>
    <w:rsid w:val="00A4148C"/>
    <w:rsid w:val="00A50616"/>
    <w:rsid w:val="00A5515D"/>
    <w:rsid w:val="00A55243"/>
    <w:rsid w:val="00A5614B"/>
    <w:rsid w:val="00A566B6"/>
    <w:rsid w:val="00A579FD"/>
    <w:rsid w:val="00A62BE0"/>
    <w:rsid w:val="00A63519"/>
    <w:rsid w:val="00A75A3A"/>
    <w:rsid w:val="00A76959"/>
    <w:rsid w:val="00A815AB"/>
    <w:rsid w:val="00A85FB8"/>
    <w:rsid w:val="00A939CA"/>
    <w:rsid w:val="00A953B1"/>
    <w:rsid w:val="00A961FA"/>
    <w:rsid w:val="00A976FA"/>
    <w:rsid w:val="00AB0F55"/>
    <w:rsid w:val="00AB4C84"/>
    <w:rsid w:val="00AC06DF"/>
    <w:rsid w:val="00AC1D92"/>
    <w:rsid w:val="00AC4398"/>
    <w:rsid w:val="00AC47FD"/>
    <w:rsid w:val="00AC59D6"/>
    <w:rsid w:val="00AC73AB"/>
    <w:rsid w:val="00AC754F"/>
    <w:rsid w:val="00AC75C2"/>
    <w:rsid w:val="00AD17DF"/>
    <w:rsid w:val="00AD7D52"/>
    <w:rsid w:val="00AE4C8A"/>
    <w:rsid w:val="00AE6C59"/>
    <w:rsid w:val="00AF272D"/>
    <w:rsid w:val="00AF6E16"/>
    <w:rsid w:val="00B01E77"/>
    <w:rsid w:val="00B02106"/>
    <w:rsid w:val="00B054BC"/>
    <w:rsid w:val="00B22FC3"/>
    <w:rsid w:val="00B406D8"/>
    <w:rsid w:val="00B40AFE"/>
    <w:rsid w:val="00B433E6"/>
    <w:rsid w:val="00B45736"/>
    <w:rsid w:val="00B525AE"/>
    <w:rsid w:val="00B54CA1"/>
    <w:rsid w:val="00B577AA"/>
    <w:rsid w:val="00B65794"/>
    <w:rsid w:val="00B66048"/>
    <w:rsid w:val="00B73C53"/>
    <w:rsid w:val="00B74954"/>
    <w:rsid w:val="00B761E6"/>
    <w:rsid w:val="00B80172"/>
    <w:rsid w:val="00B81851"/>
    <w:rsid w:val="00B83D62"/>
    <w:rsid w:val="00B85175"/>
    <w:rsid w:val="00B968D7"/>
    <w:rsid w:val="00BA1B73"/>
    <w:rsid w:val="00BA5974"/>
    <w:rsid w:val="00BA5F55"/>
    <w:rsid w:val="00BB506F"/>
    <w:rsid w:val="00BB6A57"/>
    <w:rsid w:val="00BC1B1F"/>
    <w:rsid w:val="00BC34FA"/>
    <w:rsid w:val="00BC6C54"/>
    <w:rsid w:val="00BC7273"/>
    <w:rsid w:val="00BD3D37"/>
    <w:rsid w:val="00BD5436"/>
    <w:rsid w:val="00BD7B07"/>
    <w:rsid w:val="00BE156B"/>
    <w:rsid w:val="00BE26CB"/>
    <w:rsid w:val="00BE7B0E"/>
    <w:rsid w:val="00BF1932"/>
    <w:rsid w:val="00BF1B78"/>
    <w:rsid w:val="00BF1BD2"/>
    <w:rsid w:val="00BF2351"/>
    <w:rsid w:val="00C0297D"/>
    <w:rsid w:val="00C05B88"/>
    <w:rsid w:val="00C07DBE"/>
    <w:rsid w:val="00C1514F"/>
    <w:rsid w:val="00C16B3A"/>
    <w:rsid w:val="00C2172F"/>
    <w:rsid w:val="00C3042C"/>
    <w:rsid w:val="00C350A3"/>
    <w:rsid w:val="00C35D4E"/>
    <w:rsid w:val="00C502F4"/>
    <w:rsid w:val="00C52307"/>
    <w:rsid w:val="00C52869"/>
    <w:rsid w:val="00C55516"/>
    <w:rsid w:val="00C5568C"/>
    <w:rsid w:val="00C5621D"/>
    <w:rsid w:val="00C607E9"/>
    <w:rsid w:val="00C66248"/>
    <w:rsid w:val="00C66594"/>
    <w:rsid w:val="00C733F0"/>
    <w:rsid w:val="00C742BA"/>
    <w:rsid w:val="00C745E7"/>
    <w:rsid w:val="00C753B0"/>
    <w:rsid w:val="00C779A8"/>
    <w:rsid w:val="00C817BB"/>
    <w:rsid w:val="00C93C5E"/>
    <w:rsid w:val="00C9585E"/>
    <w:rsid w:val="00CA024D"/>
    <w:rsid w:val="00CA0AFD"/>
    <w:rsid w:val="00CA3A27"/>
    <w:rsid w:val="00CB2BE2"/>
    <w:rsid w:val="00CB3618"/>
    <w:rsid w:val="00CB6975"/>
    <w:rsid w:val="00CC0C16"/>
    <w:rsid w:val="00CC0CA4"/>
    <w:rsid w:val="00CC3684"/>
    <w:rsid w:val="00CC40A7"/>
    <w:rsid w:val="00CC7090"/>
    <w:rsid w:val="00CD1057"/>
    <w:rsid w:val="00CD27DD"/>
    <w:rsid w:val="00CD72D3"/>
    <w:rsid w:val="00CE2FB6"/>
    <w:rsid w:val="00CE6A0B"/>
    <w:rsid w:val="00CF3470"/>
    <w:rsid w:val="00CF4600"/>
    <w:rsid w:val="00CF5E7F"/>
    <w:rsid w:val="00CF634D"/>
    <w:rsid w:val="00D02CAB"/>
    <w:rsid w:val="00D05E38"/>
    <w:rsid w:val="00D06C03"/>
    <w:rsid w:val="00D07F60"/>
    <w:rsid w:val="00D105DE"/>
    <w:rsid w:val="00D10A70"/>
    <w:rsid w:val="00D13228"/>
    <w:rsid w:val="00D210BD"/>
    <w:rsid w:val="00D23C37"/>
    <w:rsid w:val="00D25479"/>
    <w:rsid w:val="00D25B21"/>
    <w:rsid w:val="00D26482"/>
    <w:rsid w:val="00D32693"/>
    <w:rsid w:val="00D32EE5"/>
    <w:rsid w:val="00D426BB"/>
    <w:rsid w:val="00D427DE"/>
    <w:rsid w:val="00D43824"/>
    <w:rsid w:val="00D5749C"/>
    <w:rsid w:val="00D6005C"/>
    <w:rsid w:val="00D645DB"/>
    <w:rsid w:val="00D64FFC"/>
    <w:rsid w:val="00D65A0C"/>
    <w:rsid w:val="00D73898"/>
    <w:rsid w:val="00D73E65"/>
    <w:rsid w:val="00D751F3"/>
    <w:rsid w:val="00D7523E"/>
    <w:rsid w:val="00D90415"/>
    <w:rsid w:val="00D906AE"/>
    <w:rsid w:val="00D91F07"/>
    <w:rsid w:val="00D94638"/>
    <w:rsid w:val="00D97AA4"/>
    <w:rsid w:val="00D97B23"/>
    <w:rsid w:val="00D97E2A"/>
    <w:rsid w:val="00DA0B12"/>
    <w:rsid w:val="00DA1FF1"/>
    <w:rsid w:val="00DA26F4"/>
    <w:rsid w:val="00DA299A"/>
    <w:rsid w:val="00DA3BCA"/>
    <w:rsid w:val="00DA56EA"/>
    <w:rsid w:val="00DB2F90"/>
    <w:rsid w:val="00DB59F3"/>
    <w:rsid w:val="00DC23BF"/>
    <w:rsid w:val="00DD11FE"/>
    <w:rsid w:val="00DD284E"/>
    <w:rsid w:val="00DD4368"/>
    <w:rsid w:val="00DD6A7C"/>
    <w:rsid w:val="00DD6AF8"/>
    <w:rsid w:val="00DE0FB3"/>
    <w:rsid w:val="00DE4490"/>
    <w:rsid w:val="00DF1AE4"/>
    <w:rsid w:val="00DF3314"/>
    <w:rsid w:val="00DF49A7"/>
    <w:rsid w:val="00DF6B76"/>
    <w:rsid w:val="00E11351"/>
    <w:rsid w:val="00E1178A"/>
    <w:rsid w:val="00E1561F"/>
    <w:rsid w:val="00E21470"/>
    <w:rsid w:val="00E23EFB"/>
    <w:rsid w:val="00E27482"/>
    <w:rsid w:val="00E32117"/>
    <w:rsid w:val="00E36311"/>
    <w:rsid w:val="00E45527"/>
    <w:rsid w:val="00E46FF9"/>
    <w:rsid w:val="00E47031"/>
    <w:rsid w:val="00E51342"/>
    <w:rsid w:val="00E526F8"/>
    <w:rsid w:val="00E633D4"/>
    <w:rsid w:val="00E65C87"/>
    <w:rsid w:val="00E670D7"/>
    <w:rsid w:val="00E70BBD"/>
    <w:rsid w:val="00E7243E"/>
    <w:rsid w:val="00E73418"/>
    <w:rsid w:val="00E73AF0"/>
    <w:rsid w:val="00E76C1E"/>
    <w:rsid w:val="00E85593"/>
    <w:rsid w:val="00E865FA"/>
    <w:rsid w:val="00E86907"/>
    <w:rsid w:val="00E91AEE"/>
    <w:rsid w:val="00E93048"/>
    <w:rsid w:val="00E94BF5"/>
    <w:rsid w:val="00EA2150"/>
    <w:rsid w:val="00EA4347"/>
    <w:rsid w:val="00EA6E80"/>
    <w:rsid w:val="00EB181E"/>
    <w:rsid w:val="00EC732D"/>
    <w:rsid w:val="00ED1A0B"/>
    <w:rsid w:val="00EE1D29"/>
    <w:rsid w:val="00EE34CA"/>
    <w:rsid w:val="00EE6122"/>
    <w:rsid w:val="00EF13F7"/>
    <w:rsid w:val="00EF29A9"/>
    <w:rsid w:val="00EF36C4"/>
    <w:rsid w:val="00EF5FED"/>
    <w:rsid w:val="00EF7597"/>
    <w:rsid w:val="00F02766"/>
    <w:rsid w:val="00F06788"/>
    <w:rsid w:val="00F06D4C"/>
    <w:rsid w:val="00F1256E"/>
    <w:rsid w:val="00F1367B"/>
    <w:rsid w:val="00F200CE"/>
    <w:rsid w:val="00F222A5"/>
    <w:rsid w:val="00F23A5E"/>
    <w:rsid w:val="00F24CCB"/>
    <w:rsid w:val="00F25273"/>
    <w:rsid w:val="00F253EB"/>
    <w:rsid w:val="00F258E4"/>
    <w:rsid w:val="00F31BF2"/>
    <w:rsid w:val="00F360CD"/>
    <w:rsid w:val="00F41C21"/>
    <w:rsid w:val="00F46244"/>
    <w:rsid w:val="00F524FE"/>
    <w:rsid w:val="00F54DEE"/>
    <w:rsid w:val="00F61F21"/>
    <w:rsid w:val="00F65C15"/>
    <w:rsid w:val="00F66F56"/>
    <w:rsid w:val="00F71DBC"/>
    <w:rsid w:val="00F75E9F"/>
    <w:rsid w:val="00F80F11"/>
    <w:rsid w:val="00F8236D"/>
    <w:rsid w:val="00F84D79"/>
    <w:rsid w:val="00F9004B"/>
    <w:rsid w:val="00F92F73"/>
    <w:rsid w:val="00FA2ECF"/>
    <w:rsid w:val="00FA4030"/>
    <w:rsid w:val="00FA49BC"/>
    <w:rsid w:val="00FA6857"/>
    <w:rsid w:val="00FB7DB9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6BCE58-9F00-4705-9882-7361F690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C4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090"/>
  </w:style>
  <w:style w:type="paragraph" w:styleId="Stopka">
    <w:name w:val="footer"/>
    <w:basedOn w:val="Normalny"/>
    <w:link w:val="StopkaZnak"/>
    <w:uiPriority w:val="99"/>
    <w:unhideWhenUsed/>
    <w:rsid w:val="00CC7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090"/>
  </w:style>
  <w:style w:type="paragraph" w:styleId="Tekstpodstawowy">
    <w:name w:val="Body Text"/>
    <w:basedOn w:val="Normalny"/>
    <w:link w:val="TekstpodstawowyZnak"/>
    <w:rsid w:val="00A414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14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7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E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48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322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322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460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460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47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F2C1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DB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D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DB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D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rsid w:val="00E865FA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faktury@zwik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14D3-B1F1-4935-A2C7-EE44CDD0A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3D8E4E-3A39-46BE-8BC3-1D92FA57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3043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Marciniak</dc:creator>
  <cp:lastModifiedBy>Krzysztof Chojnacki</cp:lastModifiedBy>
  <cp:revision>14</cp:revision>
  <cp:lastPrinted>2019-10-23T09:41:00Z</cp:lastPrinted>
  <dcterms:created xsi:type="dcterms:W3CDTF">2019-10-01T12:10:00Z</dcterms:created>
  <dcterms:modified xsi:type="dcterms:W3CDTF">2019-10-24T07:13:00Z</dcterms:modified>
</cp:coreProperties>
</file>